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959"/>
        <w:gridCol w:w="4761"/>
      </w:tblGrid>
      <w:tr w:rsidR="0005639D" w:rsidRPr="00DC2669" w14:paraId="553AEAB1" w14:textId="77777777" w:rsidTr="00DC2669">
        <w:trPr>
          <w:trHeight w:val="2330"/>
        </w:trPr>
        <w:tc>
          <w:tcPr>
            <w:tcW w:w="3959" w:type="dxa"/>
            <w:shd w:val="clear" w:color="auto" w:fill="auto"/>
          </w:tcPr>
          <w:p w14:paraId="69FA2906" w14:textId="10498027" w:rsidR="0005639D" w:rsidRDefault="000F76FF" w:rsidP="00DC2669">
            <w:pPr>
              <w:jc w:val="center"/>
            </w:pPr>
            <w:r>
              <w:rPr>
                <w:noProof/>
              </w:rPr>
              <w:drawing>
                <wp:inline distT="0" distB="0" distL="0" distR="0" wp14:anchorId="1C7E9EB8" wp14:editId="60E6C612">
                  <wp:extent cx="1659890" cy="10274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890" cy="1027430"/>
                          </a:xfrm>
                          <a:prstGeom prst="rect">
                            <a:avLst/>
                          </a:prstGeom>
                          <a:noFill/>
                          <a:ln>
                            <a:noFill/>
                          </a:ln>
                        </pic:spPr>
                      </pic:pic>
                    </a:graphicData>
                  </a:graphic>
                </wp:inline>
              </w:drawing>
            </w:r>
          </w:p>
          <w:p w14:paraId="3D04BBDF" w14:textId="77777777" w:rsidR="0005639D" w:rsidRPr="00DC2669" w:rsidRDefault="0005639D" w:rsidP="00DC2669">
            <w:pPr>
              <w:jc w:val="center"/>
              <w:rPr>
                <w:rFonts w:ascii="Calibri" w:hAnsi="Calibri"/>
                <w:color w:val="0000FF"/>
              </w:rPr>
            </w:pPr>
          </w:p>
          <w:p w14:paraId="79A83B0A" w14:textId="77777777" w:rsidR="0005639D" w:rsidRPr="00DC2669" w:rsidRDefault="0005639D" w:rsidP="00DC2669">
            <w:pPr>
              <w:jc w:val="center"/>
              <w:rPr>
                <w:rFonts w:ascii="Calibri" w:hAnsi="Calibri"/>
                <w:b/>
                <w:color w:val="0000FF"/>
                <w:sz w:val="26"/>
                <w:szCs w:val="26"/>
                <w:lang w:val="de-DE"/>
              </w:rPr>
            </w:pPr>
            <w:r w:rsidRPr="00DC2669">
              <w:rPr>
                <w:rFonts w:ascii="Calibri" w:hAnsi="Calibri"/>
                <w:color w:val="0000FF"/>
              </w:rPr>
              <w:t xml:space="preserve">Task </w:t>
            </w:r>
            <w:proofErr w:type="spellStart"/>
            <w:r w:rsidRPr="00DC2669">
              <w:rPr>
                <w:rFonts w:ascii="Calibri" w:hAnsi="Calibri"/>
                <w:color w:val="0000FF"/>
              </w:rPr>
              <w:t>force</w:t>
            </w:r>
            <w:proofErr w:type="spellEnd"/>
            <w:r w:rsidRPr="00DC2669">
              <w:rPr>
                <w:rFonts w:ascii="Calibri" w:hAnsi="Calibri"/>
                <w:color w:val="0000FF"/>
              </w:rPr>
              <w:t xml:space="preserve"> AQUAKULTUR</w:t>
            </w:r>
          </w:p>
        </w:tc>
        <w:tc>
          <w:tcPr>
            <w:tcW w:w="4761" w:type="dxa"/>
            <w:shd w:val="clear" w:color="auto" w:fill="auto"/>
          </w:tcPr>
          <w:p w14:paraId="45EDF774" w14:textId="7ACDEA5F" w:rsidR="0005639D" w:rsidRPr="00DC2669" w:rsidRDefault="000F76FF" w:rsidP="00DC2669">
            <w:pPr>
              <w:jc w:val="center"/>
              <w:rPr>
                <w:rFonts w:ascii="Calibri" w:hAnsi="Calibri"/>
                <w:b/>
                <w:sz w:val="26"/>
                <w:szCs w:val="26"/>
                <w:lang w:val="de-DE"/>
              </w:rPr>
            </w:pPr>
            <w:r w:rsidRPr="00DC2669">
              <w:rPr>
                <w:rFonts w:ascii="Calibri" w:hAnsi="Calibri"/>
                <w:b/>
                <w:noProof/>
                <w:sz w:val="26"/>
                <w:szCs w:val="26"/>
                <w:lang w:val="de-DE"/>
              </w:rPr>
              <w:drawing>
                <wp:inline distT="0" distB="0" distL="0" distR="0" wp14:anchorId="409BB53C" wp14:editId="54CDEB6F">
                  <wp:extent cx="2884170" cy="115189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170" cy="1151890"/>
                          </a:xfrm>
                          <a:prstGeom prst="rect">
                            <a:avLst/>
                          </a:prstGeom>
                          <a:noFill/>
                          <a:ln>
                            <a:noFill/>
                          </a:ln>
                        </pic:spPr>
                      </pic:pic>
                    </a:graphicData>
                  </a:graphic>
                </wp:inline>
              </w:drawing>
            </w:r>
          </w:p>
        </w:tc>
      </w:tr>
    </w:tbl>
    <w:p w14:paraId="504A6210" w14:textId="77777777" w:rsidR="0005639D" w:rsidRDefault="0005639D" w:rsidP="0005639D">
      <w:pPr>
        <w:jc w:val="center"/>
        <w:rPr>
          <w:rFonts w:ascii="Calibri" w:hAnsi="Calibri"/>
          <w:b/>
          <w:sz w:val="26"/>
          <w:szCs w:val="26"/>
          <w:lang w:val="de-DE"/>
        </w:rPr>
      </w:pPr>
    </w:p>
    <w:p w14:paraId="50A0F0E1" w14:textId="77777777" w:rsidR="0005639D" w:rsidRDefault="0005639D" w:rsidP="0005639D">
      <w:pPr>
        <w:jc w:val="center"/>
        <w:rPr>
          <w:rFonts w:ascii="Calibri" w:hAnsi="Calibri"/>
          <w:b/>
          <w:sz w:val="26"/>
          <w:szCs w:val="26"/>
          <w:lang w:val="de-DE"/>
        </w:rPr>
      </w:pPr>
    </w:p>
    <w:p w14:paraId="4945C540" w14:textId="77777777" w:rsidR="0005639D" w:rsidRPr="00732E93" w:rsidRDefault="0005639D" w:rsidP="0005639D">
      <w:pPr>
        <w:jc w:val="center"/>
        <w:rPr>
          <w:rFonts w:ascii="Calibri" w:hAnsi="Calibri"/>
          <w:b/>
          <w:sz w:val="32"/>
          <w:szCs w:val="32"/>
          <w:lang w:val="de-DE"/>
        </w:rPr>
      </w:pPr>
      <w:r w:rsidRPr="00732E93">
        <w:rPr>
          <w:rFonts w:ascii="Calibri" w:hAnsi="Calibri"/>
          <w:b/>
          <w:sz w:val="32"/>
          <w:szCs w:val="32"/>
          <w:lang w:val="de-DE"/>
        </w:rPr>
        <w:t xml:space="preserve">Ausfüllhilfe für </w:t>
      </w:r>
      <w:r>
        <w:rPr>
          <w:rFonts w:ascii="Calibri" w:hAnsi="Calibri"/>
          <w:b/>
          <w:sz w:val="32"/>
          <w:szCs w:val="32"/>
          <w:lang w:val="de-DE"/>
        </w:rPr>
        <w:t>den Antragsteller</w:t>
      </w:r>
    </w:p>
    <w:p w14:paraId="14ACF61A" w14:textId="77777777" w:rsidR="0005639D" w:rsidRDefault="0005639D">
      <w:pPr>
        <w:rPr>
          <w:rFonts w:ascii="Calibri" w:hAnsi="Calibri"/>
          <w:sz w:val="26"/>
          <w:szCs w:val="26"/>
          <w:lang w:val="de-DE"/>
        </w:rPr>
      </w:pPr>
    </w:p>
    <w:p w14:paraId="4A6A12B8" w14:textId="77777777" w:rsidR="0005639D" w:rsidRDefault="00C26A18">
      <w:pPr>
        <w:rPr>
          <w:rFonts w:ascii="Calibri" w:hAnsi="Calibri"/>
          <w:sz w:val="26"/>
          <w:szCs w:val="26"/>
          <w:lang w:val="de-DE"/>
        </w:rPr>
      </w:pPr>
      <w:r>
        <w:rPr>
          <w:rFonts w:ascii="Calibri" w:hAnsi="Calibri"/>
          <w:sz w:val="26"/>
          <w:szCs w:val="26"/>
          <w:lang w:val="de-DE"/>
        </w:rPr>
        <w:t xml:space="preserve">Die Genehmigung von </w:t>
      </w:r>
      <w:r w:rsidR="0009469B">
        <w:rPr>
          <w:rFonts w:ascii="Calibri" w:hAnsi="Calibri"/>
          <w:sz w:val="26"/>
          <w:szCs w:val="26"/>
          <w:lang w:val="de-DE"/>
        </w:rPr>
        <w:t xml:space="preserve">Aquakulturbetrieben </w:t>
      </w:r>
      <w:r>
        <w:rPr>
          <w:rFonts w:ascii="Calibri" w:hAnsi="Calibri"/>
          <w:sz w:val="26"/>
          <w:szCs w:val="26"/>
          <w:lang w:val="de-DE"/>
        </w:rPr>
        <w:t>und die Registrierung von sonstigen Anlagen ist ein zentrales Element der Aquakultur-Seuchenverordnung</w:t>
      </w:r>
    </w:p>
    <w:p w14:paraId="625CFD6D" w14:textId="77777777" w:rsidR="007B6B48" w:rsidRDefault="00C26A18">
      <w:pPr>
        <w:numPr>
          <w:ins w:id="0" w:author="Hamm Andrea Maria" w:date="2009-10-01T14:15:00Z"/>
        </w:numPr>
        <w:rPr>
          <w:rFonts w:ascii="Calibri" w:hAnsi="Calibri"/>
          <w:sz w:val="26"/>
          <w:szCs w:val="26"/>
          <w:lang w:val="de-DE"/>
        </w:rPr>
      </w:pPr>
      <w:r>
        <w:rPr>
          <w:rFonts w:ascii="Calibri" w:hAnsi="Calibri"/>
          <w:sz w:val="26"/>
          <w:szCs w:val="26"/>
          <w:lang w:val="de-DE"/>
        </w:rPr>
        <w:t>(BGBl II Nr.</w:t>
      </w:r>
      <w:r w:rsidR="0083651E">
        <w:rPr>
          <w:rFonts w:ascii="Calibri" w:hAnsi="Calibri"/>
          <w:sz w:val="26"/>
          <w:szCs w:val="26"/>
          <w:lang w:val="de-DE"/>
        </w:rPr>
        <w:t> </w:t>
      </w:r>
      <w:r>
        <w:rPr>
          <w:rFonts w:ascii="Calibri" w:hAnsi="Calibri"/>
          <w:sz w:val="26"/>
          <w:szCs w:val="26"/>
          <w:lang w:val="de-DE"/>
        </w:rPr>
        <w:t>315/2009).</w:t>
      </w:r>
    </w:p>
    <w:p w14:paraId="24731D9C" w14:textId="77777777" w:rsidR="00C26A18" w:rsidRDefault="00C26A18">
      <w:pPr>
        <w:rPr>
          <w:rFonts w:ascii="Calibri" w:hAnsi="Calibri"/>
          <w:sz w:val="26"/>
          <w:szCs w:val="26"/>
          <w:lang w:val="de-DE"/>
        </w:rPr>
      </w:pPr>
    </w:p>
    <w:p w14:paraId="6F43A96F" w14:textId="77777777" w:rsidR="00C26A18" w:rsidRDefault="00C26A18">
      <w:pPr>
        <w:rPr>
          <w:rFonts w:ascii="Calibri" w:hAnsi="Calibri"/>
          <w:sz w:val="26"/>
          <w:szCs w:val="26"/>
          <w:lang w:val="de-DE"/>
        </w:rPr>
      </w:pPr>
      <w:r>
        <w:rPr>
          <w:rFonts w:ascii="Calibri" w:hAnsi="Calibri"/>
          <w:sz w:val="26"/>
          <w:szCs w:val="26"/>
          <w:lang w:val="de-DE"/>
        </w:rPr>
        <w:t>Mit dem Formular FormAquaGen09 soll die Antragstellung auf Genehmigung bzw. Registrierung einerseits für die Behörde</w:t>
      </w:r>
      <w:r w:rsidR="0083651E">
        <w:rPr>
          <w:rFonts w:ascii="Calibri" w:hAnsi="Calibri"/>
          <w:sz w:val="26"/>
          <w:szCs w:val="26"/>
          <w:lang w:val="de-DE"/>
        </w:rPr>
        <w:t>n innerhalb Österreichs</w:t>
      </w:r>
      <w:r>
        <w:rPr>
          <w:rFonts w:ascii="Calibri" w:hAnsi="Calibri"/>
          <w:sz w:val="26"/>
          <w:szCs w:val="26"/>
          <w:lang w:val="de-DE"/>
        </w:rPr>
        <w:t xml:space="preserve"> vereinheitlicht, andererseits für die Antragsteller erleichtert werden.</w:t>
      </w:r>
    </w:p>
    <w:p w14:paraId="11C7F745" w14:textId="77777777" w:rsidR="00C26A18" w:rsidRDefault="00C26A18">
      <w:pPr>
        <w:rPr>
          <w:rFonts w:ascii="Calibri" w:hAnsi="Calibri"/>
          <w:sz w:val="26"/>
          <w:szCs w:val="26"/>
          <w:lang w:val="de-DE"/>
        </w:rPr>
      </w:pPr>
    </w:p>
    <w:p w14:paraId="3F65D3EE" w14:textId="77777777" w:rsidR="00C26A18" w:rsidRDefault="00C26A18">
      <w:pPr>
        <w:rPr>
          <w:rFonts w:ascii="Calibri" w:hAnsi="Calibri"/>
          <w:sz w:val="26"/>
          <w:szCs w:val="26"/>
          <w:lang w:val="de-DE"/>
        </w:rPr>
      </w:pPr>
      <w:r>
        <w:rPr>
          <w:rFonts w:ascii="Calibri" w:hAnsi="Calibri"/>
          <w:sz w:val="26"/>
          <w:szCs w:val="26"/>
          <w:lang w:val="de-DE"/>
        </w:rPr>
        <w:t xml:space="preserve">Mit dem Antragsformular werden ein Folder </w:t>
      </w:r>
      <w:r w:rsidRPr="0083651E">
        <w:rPr>
          <w:rFonts w:ascii="Calibri" w:hAnsi="Calibri"/>
          <w:b/>
          <w:sz w:val="26"/>
          <w:szCs w:val="26"/>
          <w:lang w:val="de-DE"/>
        </w:rPr>
        <w:t>„Die Aquakultur-Seuchenverordnung – Information für Fischzuchtbetriebe“</w:t>
      </w:r>
      <w:r>
        <w:rPr>
          <w:rFonts w:ascii="Calibri" w:hAnsi="Calibri"/>
          <w:sz w:val="26"/>
          <w:szCs w:val="26"/>
          <w:lang w:val="de-DE"/>
        </w:rPr>
        <w:t xml:space="preserve"> sowie </w:t>
      </w:r>
      <w:r w:rsidRPr="0083651E">
        <w:rPr>
          <w:rFonts w:ascii="Calibri" w:hAnsi="Calibri"/>
          <w:b/>
          <w:sz w:val="26"/>
          <w:szCs w:val="26"/>
          <w:lang w:val="de-DE"/>
        </w:rPr>
        <w:t xml:space="preserve">„Leitlinien und Vorlagen für Fischzüchter und Händler mit lebenden Fischen zur Guten Hygienepraxis in der Aquakultur“ </w:t>
      </w:r>
      <w:r>
        <w:rPr>
          <w:rFonts w:ascii="Calibri" w:hAnsi="Calibri"/>
          <w:sz w:val="26"/>
          <w:szCs w:val="26"/>
          <w:lang w:val="de-DE"/>
        </w:rPr>
        <w:t>ausgegeben.</w:t>
      </w:r>
    </w:p>
    <w:p w14:paraId="40801E56" w14:textId="77777777" w:rsidR="00C26A18" w:rsidRDefault="00C26A18">
      <w:pPr>
        <w:rPr>
          <w:rFonts w:ascii="Calibri" w:hAnsi="Calibri"/>
          <w:sz w:val="26"/>
          <w:szCs w:val="26"/>
          <w:lang w:val="de-DE"/>
        </w:rPr>
      </w:pPr>
    </w:p>
    <w:p w14:paraId="0E18B105" w14:textId="77777777" w:rsidR="00AB3E91" w:rsidRDefault="00AB3E91">
      <w:pPr>
        <w:rPr>
          <w:rFonts w:ascii="Calibri" w:hAnsi="Calibri"/>
          <w:sz w:val="26"/>
          <w:szCs w:val="26"/>
          <w:lang w:val="de-DE"/>
        </w:rPr>
      </w:pPr>
      <w:r>
        <w:rPr>
          <w:rFonts w:ascii="Calibri" w:hAnsi="Calibri"/>
          <w:sz w:val="26"/>
          <w:szCs w:val="26"/>
          <w:lang w:val="de-DE"/>
        </w:rPr>
        <w:t>Das Antragsformular selbst ist als Bogen konzipiert, sodass Unterlagen (z.B. Skizze des Betriebes) in den Bogen gelegt werden können.</w:t>
      </w:r>
    </w:p>
    <w:p w14:paraId="644BD63F" w14:textId="77777777" w:rsidR="00AB3E91" w:rsidRDefault="00AB3E91">
      <w:pPr>
        <w:rPr>
          <w:rFonts w:ascii="Calibri" w:hAnsi="Calibri"/>
          <w:sz w:val="26"/>
          <w:szCs w:val="26"/>
          <w:lang w:val="de-DE"/>
        </w:rPr>
      </w:pPr>
    </w:p>
    <w:p w14:paraId="4C670906" w14:textId="77777777" w:rsidR="00C26A18" w:rsidRDefault="00C26A18">
      <w:pPr>
        <w:rPr>
          <w:rFonts w:ascii="Calibri" w:hAnsi="Calibri"/>
          <w:sz w:val="26"/>
          <w:szCs w:val="26"/>
          <w:lang w:val="de-DE"/>
        </w:rPr>
      </w:pPr>
      <w:r>
        <w:rPr>
          <w:rFonts w:ascii="Calibri" w:hAnsi="Calibri"/>
          <w:sz w:val="26"/>
          <w:szCs w:val="26"/>
          <w:lang w:val="de-DE"/>
        </w:rPr>
        <w:t xml:space="preserve">Die Verteilung des </w:t>
      </w:r>
      <w:proofErr w:type="spellStart"/>
      <w:r>
        <w:rPr>
          <w:rFonts w:ascii="Calibri" w:hAnsi="Calibri"/>
          <w:sz w:val="26"/>
          <w:szCs w:val="26"/>
          <w:lang w:val="de-DE"/>
        </w:rPr>
        <w:t>Antragsformulares</w:t>
      </w:r>
      <w:proofErr w:type="spellEnd"/>
      <w:r>
        <w:rPr>
          <w:rFonts w:ascii="Calibri" w:hAnsi="Calibri"/>
          <w:sz w:val="26"/>
          <w:szCs w:val="26"/>
          <w:lang w:val="de-DE"/>
        </w:rPr>
        <w:t xml:space="preserve">, des Folders und der Leitlinien erfolgt direkt an die Ämter der Landesregierungen (zur Weiterverteilung an die Bezirksverwaltungsbehörden) sowie an </w:t>
      </w:r>
      <w:r w:rsidR="0009469B">
        <w:rPr>
          <w:rFonts w:ascii="Calibri" w:hAnsi="Calibri"/>
          <w:sz w:val="26"/>
          <w:szCs w:val="26"/>
          <w:lang w:val="de-DE"/>
        </w:rPr>
        <w:t xml:space="preserve">Fischzuchtverbände </w:t>
      </w:r>
      <w:r>
        <w:rPr>
          <w:rFonts w:ascii="Calibri" w:hAnsi="Calibri"/>
          <w:sz w:val="26"/>
          <w:szCs w:val="26"/>
          <w:lang w:val="de-DE"/>
        </w:rPr>
        <w:t>zur Weiterverteilung an Mitglieder. Eine Veröffentlichung der Unterlagen erfolgt auch auf der Homepage des BMG.</w:t>
      </w:r>
    </w:p>
    <w:p w14:paraId="27D218BA" w14:textId="77777777" w:rsidR="00C26A18" w:rsidRDefault="00C26A18">
      <w:pPr>
        <w:rPr>
          <w:rFonts w:ascii="Calibri" w:hAnsi="Calibri"/>
          <w:sz w:val="26"/>
          <w:szCs w:val="26"/>
          <w:lang w:val="de-DE"/>
        </w:rPr>
      </w:pPr>
    </w:p>
    <w:p w14:paraId="420B607A" w14:textId="77777777" w:rsidR="00C26A18" w:rsidRPr="0083651E" w:rsidRDefault="00C26A18">
      <w:pPr>
        <w:rPr>
          <w:rFonts w:ascii="Calibri" w:hAnsi="Calibri"/>
          <w:b/>
          <w:sz w:val="26"/>
          <w:szCs w:val="26"/>
          <w:lang w:val="de-DE"/>
        </w:rPr>
      </w:pPr>
      <w:r w:rsidRPr="0083651E">
        <w:rPr>
          <w:rFonts w:ascii="Calibri" w:hAnsi="Calibri"/>
          <w:b/>
          <w:sz w:val="26"/>
          <w:szCs w:val="26"/>
          <w:lang w:val="de-DE"/>
        </w:rPr>
        <w:t>Wichtige Definitionen:</w:t>
      </w:r>
    </w:p>
    <w:p w14:paraId="4980F80B" w14:textId="77777777" w:rsidR="00C26A18" w:rsidRDefault="00C26A18">
      <w:pPr>
        <w:rPr>
          <w:rFonts w:ascii="Calibri" w:hAnsi="Calibri"/>
          <w:sz w:val="26"/>
          <w:szCs w:val="26"/>
          <w:lang w:val="de-DE"/>
        </w:rPr>
      </w:pPr>
      <w:r>
        <w:rPr>
          <w:rFonts w:ascii="Calibri" w:hAnsi="Calibri"/>
          <w:sz w:val="26"/>
          <w:szCs w:val="26"/>
          <w:lang w:val="de-DE"/>
        </w:rPr>
        <w:t>„Aquakulturbetrieb“ ist der übergeordnete Begriff. Er kann auch eine Firma (GmbH usw.) oder ein</w:t>
      </w:r>
      <w:r w:rsidR="0009469B">
        <w:rPr>
          <w:rFonts w:ascii="Calibri" w:hAnsi="Calibri"/>
          <w:sz w:val="26"/>
          <w:szCs w:val="26"/>
          <w:lang w:val="de-DE"/>
        </w:rPr>
        <w:t>en</w:t>
      </w:r>
      <w:r>
        <w:rPr>
          <w:rFonts w:ascii="Calibri" w:hAnsi="Calibri"/>
          <w:sz w:val="26"/>
          <w:szCs w:val="26"/>
          <w:lang w:val="de-DE"/>
        </w:rPr>
        <w:t xml:space="preserve"> Verein </w:t>
      </w:r>
      <w:r w:rsidR="0009469B">
        <w:rPr>
          <w:rFonts w:ascii="Calibri" w:hAnsi="Calibri"/>
          <w:sz w:val="26"/>
          <w:szCs w:val="26"/>
          <w:lang w:val="de-DE"/>
        </w:rPr>
        <w:t>bedeuten</w:t>
      </w:r>
      <w:r>
        <w:rPr>
          <w:rFonts w:ascii="Calibri" w:hAnsi="Calibri"/>
          <w:sz w:val="26"/>
          <w:szCs w:val="26"/>
          <w:lang w:val="de-DE"/>
        </w:rPr>
        <w:t>.</w:t>
      </w:r>
    </w:p>
    <w:p w14:paraId="73B8A206" w14:textId="77777777" w:rsidR="00C26A18" w:rsidRDefault="00C26A18">
      <w:pPr>
        <w:rPr>
          <w:rFonts w:ascii="Calibri" w:hAnsi="Calibri"/>
          <w:sz w:val="26"/>
          <w:szCs w:val="26"/>
          <w:lang w:val="de-DE"/>
        </w:rPr>
      </w:pPr>
      <w:r>
        <w:rPr>
          <w:rFonts w:ascii="Calibri" w:hAnsi="Calibri"/>
          <w:sz w:val="26"/>
          <w:szCs w:val="26"/>
          <w:lang w:val="de-DE"/>
        </w:rPr>
        <w:t xml:space="preserve">Ein Aquakulturbetrieb besteht aus einem oder mehreren Fischzuchtbetrieben. Ein Zuchtbetrieb ist die eigentliche Produktionsstätte und kann im Falle der Karpfenzucht aus einem Teich oder einer Teichkette bestehen. Bei Forellenbetrieben </w:t>
      </w:r>
      <w:r w:rsidR="002803F7">
        <w:rPr>
          <w:rFonts w:ascii="Calibri" w:hAnsi="Calibri"/>
          <w:sz w:val="26"/>
          <w:szCs w:val="26"/>
          <w:lang w:val="de-DE"/>
        </w:rPr>
        <w:t>kann</w:t>
      </w:r>
      <w:r>
        <w:rPr>
          <w:rFonts w:ascii="Calibri" w:hAnsi="Calibri"/>
          <w:sz w:val="26"/>
          <w:szCs w:val="26"/>
          <w:lang w:val="de-DE"/>
        </w:rPr>
        <w:t xml:space="preserve"> </w:t>
      </w:r>
      <w:r w:rsidR="00AB3E91">
        <w:rPr>
          <w:rFonts w:ascii="Calibri" w:hAnsi="Calibri"/>
          <w:sz w:val="26"/>
          <w:szCs w:val="26"/>
          <w:lang w:val="de-DE"/>
        </w:rPr>
        <w:t xml:space="preserve">– im Hinblick auf die Festlegung des Gesundheitsstatus - </w:t>
      </w:r>
      <w:r w:rsidR="005B2FAD">
        <w:rPr>
          <w:rFonts w:ascii="Calibri" w:hAnsi="Calibri"/>
          <w:sz w:val="26"/>
          <w:szCs w:val="26"/>
          <w:lang w:val="de-DE"/>
        </w:rPr>
        <w:t xml:space="preserve">aufgrund der räumlichen </w:t>
      </w:r>
      <w:proofErr w:type="gramStart"/>
      <w:r w:rsidR="005B2FAD">
        <w:rPr>
          <w:rFonts w:ascii="Calibri" w:hAnsi="Calibri"/>
          <w:sz w:val="26"/>
          <w:szCs w:val="26"/>
          <w:lang w:val="de-DE"/>
        </w:rPr>
        <w:t>Trennung  oder</w:t>
      </w:r>
      <w:proofErr w:type="gramEnd"/>
      <w:r w:rsidR="005B2FAD">
        <w:rPr>
          <w:rFonts w:ascii="Calibri" w:hAnsi="Calibri"/>
          <w:sz w:val="26"/>
          <w:szCs w:val="26"/>
          <w:lang w:val="de-DE"/>
        </w:rPr>
        <w:t xml:space="preserve"> der eigenständigen Wasserversorgung </w:t>
      </w:r>
      <w:r>
        <w:rPr>
          <w:rFonts w:ascii="Calibri" w:hAnsi="Calibri"/>
          <w:sz w:val="26"/>
          <w:szCs w:val="26"/>
          <w:lang w:val="de-DE"/>
        </w:rPr>
        <w:t xml:space="preserve">ein evtl. vorhandenes </w:t>
      </w:r>
      <w:proofErr w:type="spellStart"/>
      <w:r>
        <w:rPr>
          <w:rFonts w:ascii="Calibri" w:hAnsi="Calibri"/>
          <w:sz w:val="26"/>
          <w:szCs w:val="26"/>
          <w:lang w:val="de-DE"/>
        </w:rPr>
        <w:t>Bruthaus</w:t>
      </w:r>
      <w:proofErr w:type="spellEnd"/>
      <w:r>
        <w:rPr>
          <w:rFonts w:ascii="Calibri" w:hAnsi="Calibri"/>
          <w:sz w:val="26"/>
          <w:szCs w:val="26"/>
          <w:lang w:val="de-DE"/>
        </w:rPr>
        <w:t xml:space="preserve"> als eigener Zuchtbetrieb </w:t>
      </w:r>
      <w:r w:rsidR="009C491E">
        <w:rPr>
          <w:rFonts w:ascii="Calibri" w:hAnsi="Calibri"/>
          <w:sz w:val="26"/>
          <w:szCs w:val="26"/>
          <w:lang w:val="de-DE"/>
        </w:rPr>
        <w:t>zugelassen</w:t>
      </w:r>
      <w:r w:rsidR="005B2FAD">
        <w:rPr>
          <w:rFonts w:ascii="Calibri" w:hAnsi="Calibri"/>
          <w:sz w:val="26"/>
          <w:szCs w:val="26"/>
          <w:lang w:val="de-DE"/>
        </w:rPr>
        <w:t xml:space="preserve"> werden.</w:t>
      </w:r>
      <w:r w:rsidR="00C65B51">
        <w:rPr>
          <w:rFonts w:ascii="Calibri" w:hAnsi="Calibri"/>
          <w:sz w:val="26"/>
          <w:szCs w:val="26"/>
          <w:lang w:val="de-DE"/>
        </w:rPr>
        <w:t xml:space="preserve"> </w:t>
      </w:r>
    </w:p>
    <w:p w14:paraId="0D2CACD4" w14:textId="77777777" w:rsidR="00AB3E91" w:rsidRDefault="00AB3E91">
      <w:pPr>
        <w:rPr>
          <w:rFonts w:ascii="Calibri" w:hAnsi="Calibri"/>
          <w:sz w:val="26"/>
          <w:szCs w:val="26"/>
          <w:lang w:val="de-DE"/>
        </w:rPr>
      </w:pPr>
    </w:p>
    <w:p w14:paraId="05EF032E" w14:textId="77777777" w:rsidR="0005639D" w:rsidRDefault="0005639D">
      <w:pPr>
        <w:rPr>
          <w:rFonts w:ascii="Calibri" w:hAnsi="Calibri"/>
          <w:b/>
          <w:sz w:val="26"/>
          <w:szCs w:val="26"/>
          <w:lang w:val="de-DE"/>
        </w:rPr>
        <w:sectPr w:rsidR="0005639D">
          <w:footerReference w:type="default" r:id="rId10"/>
          <w:pgSz w:w="11906" w:h="16838"/>
          <w:pgMar w:top="1417" w:right="1417" w:bottom="1134" w:left="1417" w:header="708" w:footer="708" w:gutter="0"/>
          <w:cols w:space="708"/>
          <w:docGrid w:linePitch="360"/>
        </w:sectPr>
      </w:pPr>
    </w:p>
    <w:p w14:paraId="3D59BE19" w14:textId="77777777" w:rsidR="00AB3E91" w:rsidRDefault="00AB3E91">
      <w:pPr>
        <w:rPr>
          <w:rFonts w:ascii="Calibri" w:hAnsi="Calibri"/>
          <w:b/>
          <w:sz w:val="26"/>
          <w:szCs w:val="26"/>
          <w:lang w:val="de-DE"/>
        </w:rPr>
      </w:pPr>
      <w:r w:rsidRPr="00173F2A">
        <w:rPr>
          <w:rFonts w:ascii="Calibri" w:hAnsi="Calibri"/>
          <w:b/>
          <w:sz w:val="26"/>
          <w:szCs w:val="26"/>
          <w:lang w:val="de-DE"/>
        </w:rPr>
        <w:lastRenderedPageBreak/>
        <w:t>1. Antragsteller</w:t>
      </w:r>
    </w:p>
    <w:p w14:paraId="36DE9C60" w14:textId="77777777" w:rsidR="00767BD1" w:rsidRPr="00767BD1" w:rsidRDefault="00767BD1">
      <w:pPr>
        <w:rPr>
          <w:rFonts w:ascii="Calibri" w:hAnsi="Calibri"/>
          <w:sz w:val="26"/>
          <w:szCs w:val="26"/>
          <w:lang w:val="de-DE"/>
        </w:rPr>
      </w:pPr>
      <w:r w:rsidRPr="00767BD1">
        <w:rPr>
          <w:rFonts w:ascii="Calibri" w:hAnsi="Calibri"/>
          <w:sz w:val="26"/>
          <w:szCs w:val="26"/>
          <w:lang w:val="de-DE"/>
        </w:rPr>
        <w:t>Antragsteller kann der Eigentümer sein oder aber auch der Pächter oder verantwortliche Fischereimeister (unter Anderes angeben).</w:t>
      </w:r>
    </w:p>
    <w:p w14:paraId="1521D9CE" w14:textId="77777777" w:rsidR="00AB3E91" w:rsidRDefault="00AB3E91">
      <w:pPr>
        <w:rPr>
          <w:rFonts w:ascii="Calibri" w:hAnsi="Calibri"/>
          <w:sz w:val="26"/>
          <w:szCs w:val="26"/>
          <w:lang w:val="de-DE"/>
        </w:rPr>
      </w:pPr>
      <w:r>
        <w:rPr>
          <w:rFonts w:ascii="Calibri" w:hAnsi="Calibri"/>
          <w:sz w:val="26"/>
          <w:szCs w:val="26"/>
          <w:lang w:val="de-DE"/>
        </w:rPr>
        <w:t xml:space="preserve">Hier sind die Angaben zu den persönlichen Daten des Antragsstellers einzutragen. Falls es bereits eine LFBIS-Nummer gibt oder es sich um eine Firma bzw. </w:t>
      </w:r>
      <w:r w:rsidR="009C491E">
        <w:rPr>
          <w:rFonts w:ascii="Calibri" w:hAnsi="Calibri"/>
          <w:sz w:val="26"/>
          <w:szCs w:val="26"/>
          <w:lang w:val="de-DE"/>
        </w:rPr>
        <w:t xml:space="preserve">einen </w:t>
      </w:r>
      <w:r>
        <w:rPr>
          <w:rFonts w:ascii="Calibri" w:hAnsi="Calibri"/>
          <w:sz w:val="26"/>
          <w:szCs w:val="26"/>
          <w:lang w:val="de-DE"/>
        </w:rPr>
        <w:t>Verein handelt, bitte auch diese Felder ausfüllen, sonst streichen.</w:t>
      </w:r>
    </w:p>
    <w:p w14:paraId="4EAD7FE3" w14:textId="77777777" w:rsidR="00AB3E91" w:rsidRDefault="00AB3E91">
      <w:pPr>
        <w:rPr>
          <w:rFonts w:ascii="Calibri" w:hAnsi="Calibri"/>
          <w:sz w:val="26"/>
          <w:szCs w:val="26"/>
          <w:lang w:val="de-DE"/>
        </w:rPr>
      </w:pPr>
      <w:r>
        <w:rPr>
          <w:rFonts w:ascii="Calibri" w:hAnsi="Calibri"/>
          <w:sz w:val="26"/>
          <w:szCs w:val="26"/>
          <w:lang w:val="de-DE"/>
        </w:rPr>
        <w:t xml:space="preserve">Ein </w:t>
      </w:r>
      <w:r w:rsidRPr="006C24C7">
        <w:rPr>
          <w:rFonts w:ascii="Calibri" w:hAnsi="Calibri"/>
          <w:sz w:val="26"/>
          <w:szCs w:val="26"/>
          <w:u w:val="single"/>
          <w:lang w:val="de-DE"/>
        </w:rPr>
        <w:t>Betreuungstierarzt</w:t>
      </w:r>
      <w:r>
        <w:rPr>
          <w:rFonts w:ascii="Calibri" w:hAnsi="Calibri"/>
          <w:sz w:val="26"/>
          <w:szCs w:val="26"/>
          <w:lang w:val="de-DE"/>
        </w:rPr>
        <w:t xml:space="preserve"> ist anzugeben. Ist der Betreiber des Aquakulturbetriebes Mitglied in einem Tiergesundheitsdienst, kann der TGD-Betreuungstierarzt auch Betreuungstierarzt im Sinne der Aquakultur-Seuchenverordnung sein.</w:t>
      </w:r>
    </w:p>
    <w:p w14:paraId="71100F50" w14:textId="77777777" w:rsidR="00AB3E91" w:rsidRDefault="00AB3E91">
      <w:pPr>
        <w:rPr>
          <w:rFonts w:ascii="Calibri" w:hAnsi="Calibri"/>
          <w:sz w:val="26"/>
          <w:szCs w:val="26"/>
          <w:lang w:val="de-DE"/>
        </w:rPr>
      </w:pPr>
    </w:p>
    <w:p w14:paraId="102866D4" w14:textId="77777777" w:rsidR="00AB3E91" w:rsidRPr="00173F2A" w:rsidRDefault="00AB3E91">
      <w:pPr>
        <w:rPr>
          <w:rFonts w:ascii="Calibri" w:hAnsi="Calibri"/>
          <w:b/>
          <w:sz w:val="26"/>
          <w:szCs w:val="26"/>
          <w:lang w:val="de-DE"/>
        </w:rPr>
      </w:pPr>
      <w:r w:rsidRPr="00173F2A">
        <w:rPr>
          <w:rFonts w:ascii="Calibri" w:hAnsi="Calibri"/>
          <w:b/>
          <w:sz w:val="26"/>
          <w:szCs w:val="26"/>
          <w:lang w:val="de-DE"/>
        </w:rPr>
        <w:t>2. Angaben zum Betrieb</w:t>
      </w:r>
    </w:p>
    <w:p w14:paraId="78FD82BE" w14:textId="77777777" w:rsidR="00AB3E91" w:rsidRDefault="00AB3E91">
      <w:pPr>
        <w:rPr>
          <w:rFonts w:ascii="Calibri" w:hAnsi="Calibri"/>
          <w:sz w:val="26"/>
          <w:szCs w:val="26"/>
          <w:lang w:val="de-DE"/>
        </w:rPr>
      </w:pPr>
      <w:r>
        <w:rPr>
          <w:rFonts w:ascii="Calibri" w:hAnsi="Calibri"/>
          <w:sz w:val="26"/>
          <w:szCs w:val="26"/>
          <w:lang w:val="de-DE"/>
        </w:rPr>
        <w:t xml:space="preserve">Für jeden Zuchtbetrieb, der zum genehmigungspflichtigen Aquakulturbetrieb gehört, ist ein eigenes Formular auszufüllen. Jeder Zuchtbetrieb bekommt eine </w:t>
      </w:r>
      <w:r w:rsidRPr="00173F2A">
        <w:rPr>
          <w:rFonts w:ascii="Calibri" w:hAnsi="Calibri"/>
          <w:sz w:val="26"/>
          <w:szCs w:val="26"/>
          <w:u w:val="single"/>
          <w:lang w:val="de-DE"/>
        </w:rPr>
        <w:t>Zulassungsnummer</w:t>
      </w:r>
      <w:r>
        <w:rPr>
          <w:rFonts w:ascii="Calibri" w:hAnsi="Calibri"/>
          <w:sz w:val="26"/>
          <w:szCs w:val="26"/>
          <w:lang w:val="de-DE"/>
        </w:rPr>
        <w:t xml:space="preserve">, die aus dem VIS generiert wird. Jeder Aquakulturbetrieb bekommt eine </w:t>
      </w:r>
      <w:r w:rsidRPr="00173F2A">
        <w:rPr>
          <w:rFonts w:ascii="Calibri" w:hAnsi="Calibri"/>
          <w:sz w:val="26"/>
          <w:szCs w:val="26"/>
          <w:u w:val="single"/>
          <w:lang w:val="de-DE"/>
        </w:rPr>
        <w:t>Genehmigungsnummer</w:t>
      </w:r>
      <w:r>
        <w:rPr>
          <w:rFonts w:ascii="Calibri" w:hAnsi="Calibri"/>
          <w:sz w:val="26"/>
          <w:szCs w:val="26"/>
          <w:lang w:val="de-DE"/>
        </w:rPr>
        <w:t xml:space="preserve"> (hier gibt es keine Vorgaben; die Genehmigungsnummer </w:t>
      </w:r>
      <w:r w:rsidR="0009469B">
        <w:rPr>
          <w:rFonts w:ascii="Calibri" w:hAnsi="Calibri"/>
          <w:sz w:val="26"/>
          <w:szCs w:val="26"/>
          <w:lang w:val="de-DE"/>
        </w:rPr>
        <w:t xml:space="preserve">ist eine willkürliche; so </w:t>
      </w:r>
      <w:r>
        <w:rPr>
          <w:rFonts w:ascii="Calibri" w:hAnsi="Calibri"/>
          <w:sz w:val="26"/>
          <w:szCs w:val="26"/>
          <w:lang w:val="de-DE"/>
        </w:rPr>
        <w:t xml:space="preserve">kann hier z.B. die Geschäftszahl des Genehmigungsbescheides angeführt </w:t>
      </w:r>
      <w:r w:rsidR="0009469B">
        <w:rPr>
          <w:rFonts w:ascii="Calibri" w:hAnsi="Calibri"/>
          <w:sz w:val="26"/>
          <w:szCs w:val="26"/>
          <w:lang w:val="de-DE"/>
        </w:rPr>
        <w:t>sein</w:t>
      </w:r>
      <w:r>
        <w:rPr>
          <w:rFonts w:ascii="Calibri" w:hAnsi="Calibri"/>
          <w:sz w:val="26"/>
          <w:szCs w:val="26"/>
          <w:lang w:val="de-DE"/>
        </w:rPr>
        <w:t>).</w:t>
      </w:r>
    </w:p>
    <w:p w14:paraId="308DA7EA" w14:textId="77777777" w:rsidR="00AB3E91" w:rsidRDefault="00AB3E91">
      <w:pPr>
        <w:rPr>
          <w:rFonts w:ascii="Calibri" w:hAnsi="Calibri"/>
          <w:sz w:val="26"/>
          <w:szCs w:val="26"/>
          <w:lang w:val="de-DE"/>
        </w:rPr>
      </w:pPr>
    </w:p>
    <w:p w14:paraId="456F7D45" w14:textId="77777777" w:rsidR="00AB3E91" w:rsidRDefault="00AB3E91">
      <w:pPr>
        <w:rPr>
          <w:rFonts w:ascii="Calibri" w:hAnsi="Calibri"/>
          <w:sz w:val="26"/>
          <w:szCs w:val="26"/>
          <w:lang w:val="de-DE"/>
        </w:rPr>
      </w:pPr>
      <w:r>
        <w:rPr>
          <w:rFonts w:ascii="Calibri" w:hAnsi="Calibri"/>
          <w:sz w:val="26"/>
          <w:szCs w:val="26"/>
          <w:lang w:val="de-DE"/>
        </w:rPr>
        <w:t xml:space="preserve">Die Angabe der </w:t>
      </w:r>
      <w:r w:rsidRPr="00173F2A">
        <w:rPr>
          <w:rFonts w:ascii="Calibri" w:hAnsi="Calibri"/>
          <w:sz w:val="26"/>
          <w:szCs w:val="26"/>
          <w:u w:val="single"/>
          <w:lang w:val="de-DE"/>
        </w:rPr>
        <w:t>Koordinaten</w:t>
      </w:r>
      <w:r>
        <w:rPr>
          <w:rFonts w:ascii="Calibri" w:hAnsi="Calibri"/>
          <w:sz w:val="26"/>
          <w:szCs w:val="26"/>
          <w:lang w:val="de-DE"/>
        </w:rPr>
        <w:t xml:space="preserve"> gibt die Lage des Zuchtbetriebes an und wird z.B. auf den Mittelpunkt des Teiches/der Teichkette oder das </w:t>
      </w:r>
      <w:proofErr w:type="spellStart"/>
      <w:r>
        <w:rPr>
          <w:rFonts w:ascii="Calibri" w:hAnsi="Calibri"/>
          <w:sz w:val="26"/>
          <w:szCs w:val="26"/>
          <w:lang w:val="de-DE"/>
        </w:rPr>
        <w:t>Bruthaus</w:t>
      </w:r>
      <w:proofErr w:type="spellEnd"/>
      <w:r>
        <w:rPr>
          <w:rFonts w:ascii="Calibri" w:hAnsi="Calibri"/>
          <w:sz w:val="26"/>
          <w:szCs w:val="26"/>
          <w:lang w:val="de-DE"/>
        </w:rPr>
        <w:t xml:space="preserve"> oder einen anderen Anlagenteil bezogen. </w:t>
      </w:r>
    </w:p>
    <w:p w14:paraId="6125A1EC" w14:textId="77777777" w:rsidR="005D5712" w:rsidRDefault="005D5712">
      <w:pPr>
        <w:rPr>
          <w:rFonts w:ascii="Calibri" w:hAnsi="Calibri"/>
          <w:sz w:val="26"/>
          <w:szCs w:val="26"/>
          <w:lang w:val="de-DE"/>
        </w:rPr>
      </w:pPr>
    </w:p>
    <w:p w14:paraId="7BC1BD1D" w14:textId="77777777" w:rsidR="005D5712" w:rsidRDefault="005D5712">
      <w:pPr>
        <w:rPr>
          <w:rFonts w:ascii="Calibri" w:hAnsi="Calibri"/>
          <w:sz w:val="26"/>
          <w:szCs w:val="26"/>
          <w:lang w:val="de-DE"/>
        </w:rPr>
      </w:pPr>
      <w:r w:rsidRPr="00173F2A">
        <w:rPr>
          <w:rFonts w:ascii="Calibri" w:hAnsi="Calibri"/>
          <w:sz w:val="26"/>
          <w:szCs w:val="26"/>
          <w:u w:val="single"/>
          <w:lang w:val="de-DE"/>
        </w:rPr>
        <w:t>Produktion</w:t>
      </w:r>
      <w:r>
        <w:rPr>
          <w:rFonts w:ascii="Calibri" w:hAnsi="Calibri"/>
          <w:sz w:val="26"/>
          <w:szCs w:val="26"/>
          <w:lang w:val="de-DE"/>
        </w:rPr>
        <w:t xml:space="preserve"> und </w:t>
      </w:r>
      <w:r w:rsidRPr="00173F2A">
        <w:rPr>
          <w:rFonts w:ascii="Calibri" w:hAnsi="Calibri"/>
          <w:sz w:val="26"/>
          <w:szCs w:val="26"/>
          <w:u w:val="single"/>
          <w:lang w:val="de-DE"/>
        </w:rPr>
        <w:t>gehaltene Fischarten</w:t>
      </w:r>
      <w:r>
        <w:rPr>
          <w:rFonts w:ascii="Calibri" w:hAnsi="Calibri"/>
          <w:sz w:val="26"/>
          <w:szCs w:val="26"/>
          <w:lang w:val="de-DE"/>
        </w:rPr>
        <w:t xml:space="preserve"> sind anzukreuzen bzw. zu ergänzen.</w:t>
      </w:r>
      <w:r w:rsidR="00767BD1">
        <w:rPr>
          <w:rFonts w:ascii="Calibri" w:hAnsi="Calibri"/>
          <w:sz w:val="26"/>
          <w:szCs w:val="26"/>
          <w:lang w:val="de-DE"/>
        </w:rPr>
        <w:t xml:space="preserve"> Bei den Krebsen nur jene Arten, die zur Lebensmittelproduktion gehalten werden, angeben.</w:t>
      </w:r>
    </w:p>
    <w:p w14:paraId="5280EE55" w14:textId="77777777" w:rsidR="00E6627F" w:rsidRDefault="00E6627F">
      <w:pPr>
        <w:rPr>
          <w:rFonts w:ascii="Calibri" w:hAnsi="Calibri"/>
          <w:sz w:val="26"/>
          <w:szCs w:val="26"/>
          <w:lang w:val="de-DE"/>
        </w:rPr>
      </w:pPr>
    </w:p>
    <w:p w14:paraId="374402D4" w14:textId="77777777" w:rsidR="005D5712" w:rsidRDefault="00E6627F">
      <w:pPr>
        <w:rPr>
          <w:rFonts w:ascii="Calibri" w:hAnsi="Calibri"/>
          <w:sz w:val="26"/>
          <w:szCs w:val="26"/>
          <w:lang w:val="de-DE"/>
        </w:rPr>
      </w:pPr>
      <w:r>
        <w:rPr>
          <w:rFonts w:ascii="Calibri" w:hAnsi="Calibri"/>
          <w:sz w:val="26"/>
          <w:szCs w:val="26"/>
          <w:lang w:val="de-DE"/>
        </w:rPr>
        <w:t>Eine wichtige Angabe für die Bewertung der Risikostufe ist, ob Eier, Satzfische oder Speisef</w:t>
      </w:r>
      <w:r w:rsidRPr="00173F2A">
        <w:rPr>
          <w:rFonts w:ascii="Calibri" w:hAnsi="Calibri"/>
          <w:sz w:val="26"/>
          <w:szCs w:val="26"/>
          <w:u w:val="single"/>
          <w:lang w:val="de-DE"/>
        </w:rPr>
        <w:t xml:space="preserve">ische zugekauft </w:t>
      </w:r>
      <w:r>
        <w:rPr>
          <w:rFonts w:ascii="Calibri" w:hAnsi="Calibri"/>
          <w:sz w:val="26"/>
          <w:szCs w:val="26"/>
          <w:u w:val="single"/>
          <w:lang w:val="de-DE"/>
        </w:rPr>
        <w:t xml:space="preserve">und </w:t>
      </w:r>
      <w:r w:rsidRPr="00173F2A">
        <w:rPr>
          <w:rFonts w:ascii="Calibri" w:hAnsi="Calibri"/>
          <w:sz w:val="26"/>
          <w:szCs w:val="26"/>
          <w:u w:val="single"/>
          <w:lang w:val="de-DE"/>
        </w:rPr>
        <w:t xml:space="preserve">verkauft </w:t>
      </w:r>
      <w:r>
        <w:rPr>
          <w:rFonts w:ascii="Calibri" w:hAnsi="Calibri"/>
          <w:sz w:val="26"/>
          <w:szCs w:val="26"/>
          <w:lang w:val="de-DE"/>
        </w:rPr>
        <w:t xml:space="preserve">werden. </w:t>
      </w:r>
    </w:p>
    <w:p w14:paraId="472D5196" w14:textId="77777777" w:rsidR="00E6627F" w:rsidRDefault="00E6627F">
      <w:pPr>
        <w:numPr>
          <w:ins w:id="1" w:author="Hamm Andrea Maria" w:date="2009-10-05T11:14:00Z"/>
        </w:numPr>
        <w:rPr>
          <w:rFonts w:ascii="Calibri" w:hAnsi="Calibri"/>
          <w:sz w:val="26"/>
          <w:szCs w:val="26"/>
          <w:lang w:val="de-DE"/>
        </w:rPr>
      </w:pPr>
    </w:p>
    <w:p w14:paraId="309FC7C7" w14:textId="77777777" w:rsidR="005D5712" w:rsidRDefault="005D5712">
      <w:pPr>
        <w:rPr>
          <w:rFonts w:ascii="Calibri" w:hAnsi="Calibri"/>
          <w:sz w:val="26"/>
          <w:szCs w:val="26"/>
          <w:lang w:val="de-DE"/>
        </w:rPr>
      </w:pPr>
      <w:r>
        <w:rPr>
          <w:rFonts w:ascii="Calibri" w:hAnsi="Calibri"/>
          <w:sz w:val="26"/>
          <w:szCs w:val="26"/>
          <w:lang w:val="de-DE"/>
        </w:rPr>
        <w:t xml:space="preserve">Jeder Fischzuchtbetrieb verfügt über einen </w:t>
      </w:r>
      <w:r w:rsidR="0009469B">
        <w:rPr>
          <w:rFonts w:ascii="Calibri" w:hAnsi="Calibri"/>
          <w:sz w:val="26"/>
          <w:szCs w:val="26"/>
          <w:lang w:val="de-DE"/>
        </w:rPr>
        <w:t xml:space="preserve">wasserrechtlichen </w:t>
      </w:r>
      <w:r>
        <w:rPr>
          <w:rFonts w:ascii="Calibri" w:hAnsi="Calibri"/>
          <w:sz w:val="26"/>
          <w:szCs w:val="26"/>
          <w:lang w:val="de-DE"/>
        </w:rPr>
        <w:t>Bescheid</w:t>
      </w:r>
      <w:r w:rsidR="0009469B">
        <w:rPr>
          <w:rFonts w:ascii="Calibri" w:hAnsi="Calibri"/>
          <w:sz w:val="26"/>
          <w:szCs w:val="26"/>
          <w:lang w:val="de-DE"/>
        </w:rPr>
        <w:t>, der u.a. die</w:t>
      </w:r>
      <w:r>
        <w:rPr>
          <w:rFonts w:ascii="Calibri" w:hAnsi="Calibri"/>
          <w:sz w:val="26"/>
          <w:szCs w:val="26"/>
          <w:lang w:val="de-DE"/>
        </w:rPr>
        <w:t xml:space="preserve"> </w:t>
      </w:r>
      <w:r w:rsidRPr="00173F2A">
        <w:rPr>
          <w:rFonts w:ascii="Calibri" w:hAnsi="Calibri"/>
          <w:sz w:val="26"/>
          <w:szCs w:val="26"/>
          <w:u w:val="single"/>
          <w:lang w:val="de-DE"/>
        </w:rPr>
        <w:t>Jahresproduktion</w:t>
      </w:r>
      <w:r w:rsidR="0009469B">
        <w:rPr>
          <w:rFonts w:ascii="Calibri" w:hAnsi="Calibri"/>
          <w:sz w:val="26"/>
          <w:szCs w:val="26"/>
          <w:u w:val="single"/>
          <w:lang w:val="de-DE"/>
        </w:rPr>
        <w:t xml:space="preserve"> festlegt</w:t>
      </w:r>
      <w:r>
        <w:rPr>
          <w:rFonts w:ascii="Calibri" w:hAnsi="Calibri"/>
          <w:sz w:val="26"/>
          <w:szCs w:val="26"/>
          <w:lang w:val="de-DE"/>
        </w:rPr>
        <w:t>; diese bitte angeben, unabhängig davon, welche Fischmenge zum Zeitpunkt tatsächlich gehalten wird.</w:t>
      </w:r>
    </w:p>
    <w:p w14:paraId="7CBFE06D" w14:textId="77777777" w:rsidR="005D5712" w:rsidRDefault="005D5712">
      <w:pPr>
        <w:rPr>
          <w:rFonts w:ascii="Calibri" w:hAnsi="Calibri"/>
          <w:sz w:val="26"/>
          <w:szCs w:val="26"/>
          <w:lang w:val="de-DE"/>
        </w:rPr>
      </w:pPr>
    </w:p>
    <w:p w14:paraId="6811AC35" w14:textId="77777777" w:rsidR="005D5712" w:rsidRDefault="00767BD1">
      <w:pPr>
        <w:rPr>
          <w:rFonts w:ascii="Calibri" w:hAnsi="Calibri"/>
          <w:sz w:val="26"/>
          <w:szCs w:val="26"/>
          <w:lang w:val="de-DE"/>
        </w:rPr>
      </w:pPr>
      <w:r>
        <w:rPr>
          <w:rFonts w:ascii="Calibri" w:hAnsi="Calibri"/>
          <w:sz w:val="26"/>
          <w:szCs w:val="26"/>
          <w:lang w:val="de-DE"/>
        </w:rPr>
        <w:t xml:space="preserve">Unter </w:t>
      </w:r>
      <w:r>
        <w:rPr>
          <w:rFonts w:ascii="Calibri" w:hAnsi="Calibri"/>
          <w:sz w:val="26"/>
          <w:szCs w:val="26"/>
          <w:u w:val="single"/>
          <w:lang w:val="de-DE"/>
        </w:rPr>
        <w:t>Zu- und Verkauf</w:t>
      </w:r>
      <w:r>
        <w:rPr>
          <w:rFonts w:ascii="Calibri" w:hAnsi="Calibri"/>
          <w:sz w:val="26"/>
          <w:szCs w:val="26"/>
          <w:lang w:val="de-DE"/>
        </w:rPr>
        <w:t xml:space="preserve"> ist hier zu verstehen,</w:t>
      </w:r>
      <w:r w:rsidR="006C24C7">
        <w:rPr>
          <w:rFonts w:ascii="Calibri" w:hAnsi="Calibri"/>
          <w:sz w:val="26"/>
          <w:szCs w:val="26"/>
          <w:lang w:val="de-DE"/>
        </w:rPr>
        <w:t xml:space="preserve"> dass es zu </w:t>
      </w:r>
      <w:r>
        <w:rPr>
          <w:rFonts w:ascii="Calibri" w:hAnsi="Calibri"/>
          <w:sz w:val="26"/>
          <w:szCs w:val="26"/>
          <w:lang w:val="de-DE"/>
        </w:rPr>
        <w:t>k</w:t>
      </w:r>
      <w:r w:rsidR="006C24C7">
        <w:rPr>
          <w:rFonts w:ascii="Calibri" w:hAnsi="Calibri"/>
          <w:sz w:val="26"/>
          <w:szCs w:val="26"/>
          <w:lang w:val="de-DE"/>
        </w:rPr>
        <w:t xml:space="preserve">einer Produktionssteigerung </w:t>
      </w:r>
      <w:r>
        <w:rPr>
          <w:rFonts w:ascii="Calibri" w:hAnsi="Calibri"/>
          <w:sz w:val="26"/>
          <w:szCs w:val="26"/>
          <w:lang w:val="de-DE"/>
        </w:rPr>
        <w:t xml:space="preserve">der gehaltenen Fische </w:t>
      </w:r>
      <w:r w:rsidR="006C24C7">
        <w:rPr>
          <w:rFonts w:ascii="Calibri" w:hAnsi="Calibri"/>
          <w:sz w:val="26"/>
          <w:szCs w:val="26"/>
          <w:lang w:val="de-DE"/>
        </w:rPr>
        <w:t>kommt</w:t>
      </w:r>
      <w:r w:rsidR="00E6627F">
        <w:rPr>
          <w:rFonts w:ascii="Calibri" w:hAnsi="Calibri"/>
          <w:sz w:val="26"/>
          <w:szCs w:val="26"/>
          <w:lang w:val="de-DE"/>
        </w:rPr>
        <w:t xml:space="preserve"> (reine Handelstätigkeit)</w:t>
      </w:r>
      <w:r w:rsidR="005D5712">
        <w:rPr>
          <w:rFonts w:ascii="Calibri" w:hAnsi="Calibri"/>
          <w:sz w:val="26"/>
          <w:szCs w:val="26"/>
          <w:lang w:val="de-DE"/>
        </w:rPr>
        <w:t>.</w:t>
      </w:r>
    </w:p>
    <w:p w14:paraId="09085BC7" w14:textId="77777777" w:rsidR="005D5712" w:rsidRDefault="005D5712">
      <w:pPr>
        <w:rPr>
          <w:rFonts w:ascii="Calibri" w:hAnsi="Calibri"/>
          <w:sz w:val="26"/>
          <w:szCs w:val="26"/>
          <w:lang w:val="de-DE"/>
        </w:rPr>
      </w:pPr>
    </w:p>
    <w:p w14:paraId="20B591B3" w14:textId="77777777" w:rsidR="005D5712" w:rsidRDefault="005D5712">
      <w:pPr>
        <w:rPr>
          <w:rFonts w:ascii="Calibri" w:hAnsi="Calibri"/>
          <w:sz w:val="26"/>
          <w:szCs w:val="26"/>
          <w:lang w:val="de-DE"/>
        </w:rPr>
      </w:pPr>
      <w:r>
        <w:rPr>
          <w:rFonts w:ascii="Calibri" w:hAnsi="Calibri"/>
          <w:sz w:val="26"/>
          <w:szCs w:val="26"/>
          <w:lang w:val="de-DE"/>
        </w:rPr>
        <w:t xml:space="preserve">Bei den </w:t>
      </w:r>
      <w:r w:rsidRPr="00173F2A">
        <w:rPr>
          <w:rFonts w:ascii="Calibri" w:hAnsi="Calibri"/>
          <w:sz w:val="26"/>
          <w:szCs w:val="26"/>
          <w:u w:val="single"/>
          <w:lang w:val="de-DE"/>
        </w:rPr>
        <w:t>Betriebssystemen</w:t>
      </w:r>
      <w:r>
        <w:rPr>
          <w:rFonts w:ascii="Calibri" w:hAnsi="Calibri"/>
          <w:sz w:val="26"/>
          <w:szCs w:val="26"/>
          <w:lang w:val="de-DE"/>
        </w:rPr>
        <w:t xml:space="preserve"> sind Zahl (Gesamtzahl), evtl. Baumaterial und Volumen anzugeben.</w:t>
      </w:r>
    </w:p>
    <w:p w14:paraId="70A3408A" w14:textId="77777777" w:rsidR="005D5712" w:rsidRDefault="005D5712">
      <w:pPr>
        <w:rPr>
          <w:rFonts w:ascii="Calibri" w:hAnsi="Calibri"/>
          <w:sz w:val="26"/>
          <w:szCs w:val="26"/>
          <w:lang w:val="de-DE"/>
        </w:rPr>
      </w:pPr>
    </w:p>
    <w:p w14:paraId="41EFD708" w14:textId="77777777" w:rsidR="005D5712" w:rsidRDefault="005D5712">
      <w:pPr>
        <w:rPr>
          <w:rFonts w:ascii="Calibri" w:hAnsi="Calibri"/>
          <w:sz w:val="26"/>
          <w:szCs w:val="26"/>
          <w:lang w:val="de-DE"/>
        </w:rPr>
      </w:pPr>
      <w:r>
        <w:rPr>
          <w:rFonts w:ascii="Calibri" w:hAnsi="Calibri"/>
          <w:sz w:val="26"/>
          <w:szCs w:val="26"/>
          <w:lang w:val="de-DE"/>
        </w:rPr>
        <w:t xml:space="preserve">Ankreuzen, ob eine </w:t>
      </w:r>
      <w:r w:rsidRPr="00173F2A">
        <w:rPr>
          <w:rFonts w:ascii="Calibri" w:hAnsi="Calibri"/>
          <w:sz w:val="26"/>
          <w:szCs w:val="26"/>
          <w:u w:val="single"/>
          <w:lang w:val="de-DE"/>
        </w:rPr>
        <w:t>Skizze</w:t>
      </w:r>
      <w:r>
        <w:rPr>
          <w:rFonts w:ascii="Calibri" w:hAnsi="Calibri"/>
          <w:sz w:val="26"/>
          <w:szCs w:val="26"/>
          <w:lang w:val="de-DE"/>
        </w:rPr>
        <w:t xml:space="preserve"> beigebracht ist. Bei der Skizze </w:t>
      </w:r>
      <w:r w:rsidR="0009469B">
        <w:rPr>
          <w:rFonts w:ascii="Calibri" w:hAnsi="Calibri"/>
          <w:sz w:val="26"/>
          <w:szCs w:val="26"/>
          <w:lang w:val="de-DE"/>
        </w:rPr>
        <w:t xml:space="preserve">muss es </w:t>
      </w:r>
      <w:proofErr w:type="gramStart"/>
      <w:r w:rsidR="0009469B">
        <w:rPr>
          <w:rFonts w:ascii="Calibri" w:hAnsi="Calibri"/>
          <w:sz w:val="26"/>
          <w:szCs w:val="26"/>
          <w:lang w:val="de-DE"/>
        </w:rPr>
        <w:t>sich  nicht</w:t>
      </w:r>
      <w:proofErr w:type="gramEnd"/>
      <w:r w:rsidR="0009469B">
        <w:rPr>
          <w:rFonts w:ascii="Calibri" w:hAnsi="Calibri"/>
          <w:sz w:val="26"/>
          <w:szCs w:val="26"/>
          <w:lang w:val="de-DE"/>
        </w:rPr>
        <w:t xml:space="preserve"> </w:t>
      </w:r>
      <w:r>
        <w:rPr>
          <w:rFonts w:ascii="Calibri" w:hAnsi="Calibri"/>
          <w:sz w:val="26"/>
          <w:szCs w:val="26"/>
          <w:lang w:val="de-DE"/>
        </w:rPr>
        <w:t>um einen Plan der Anlage</w:t>
      </w:r>
      <w:r w:rsidR="0009469B">
        <w:rPr>
          <w:rFonts w:ascii="Calibri" w:hAnsi="Calibri"/>
          <w:sz w:val="26"/>
          <w:szCs w:val="26"/>
          <w:lang w:val="de-DE"/>
        </w:rPr>
        <w:t xml:space="preserve"> handeln</w:t>
      </w:r>
      <w:r>
        <w:rPr>
          <w:rFonts w:ascii="Calibri" w:hAnsi="Calibri"/>
          <w:sz w:val="26"/>
          <w:szCs w:val="26"/>
          <w:lang w:val="de-DE"/>
        </w:rPr>
        <w:t xml:space="preserve">; sie kann vom Betreiber selbst gezeichnet werden und soll alle Wasserzuflüsse, die Wasserwege innerhalb des Zuchtbetriebes, die Wasserableitung sowie die </w:t>
      </w:r>
      <w:r w:rsidR="00E97909">
        <w:rPr>
          <w:rFonts w:ascii="Calibri" w:hAnsi="Calibri"/>
          <w:sz w:val="26"/>
          <w:szCs w:val="26"/>
          <w:lang w:val="de-DE"/>
        </w:rPr>
        <w:t xml:space="preserve">max. </w:t>
      </w:r>
      <w:r>
        <w:rPr>
          <w:rFonts w:ascii="Calibri" w:hAnsi="Calibri"/>
          <w:sz w:val="26"/>
          <w:szCs w:val="26"/>
          <w:lang w:val="de-DE"/>
        </w:rPr>
        <w:t>Besatzdichte in den einzelnen Einheiten umfassen.</w:t>
      </w:r>
    </w:p>
    <w:p w14:paraId="29193323" w14:textId="77777777" w:rsidR="005D5712" w:rsidRDefault="005D5712">
      <w:pPr>
        <w:rPr>
          <w:rFonts w:ascii="Calibri" w:hAnsi="Calibri"/>
          <w:sz w:val="26"/>
          <w:szCs w:val="26"/>
          <w:lang w:val="de-DE"/>
        </w:rPr>
      </w:pPr>
    </w:p>
    <w:p w14:paraId="46CB8867" w14:textId="77777777" w:rsidR="005D5712" w:rsidRDefault="005D5712">
      <w:pPr>
        <w:rPr>
          <w:rFonts w:ascii="Calibri" w:hAnsi="Calibri"/>
          <w:sz w:val="26"/>
          <w:szCs w:val="26"/>
          <w:lang w:val="de-DE"/>
        </w:rPr>
      </w:pPr>
      <w:r>
        <w:rPr>
          <w:rFonts w:ascii="Calibri" w:hAnsi="Calibri"/>
          <w:sz w:val="26"/>
          <w:szCs w:val="26"/>
          <w:lang w:val="de-DE"/>
        </w:rPr>
        <w:lastRenderedPageBreak/>
        <w:t xml:space="preserve">Ist ein </w:t>
      </w:r>
      <w:proofErr w:type="spellStart"/>
      <w:r w:rsidRPr="00173F2A">
        <w:rPr>
          <w:rFonts w:ascii="Calibri" w:hAnsi="Calibri"/>
          <w:sz w:val="26"/>
          <w:szCs w:val="26"/>
          <w:u w:val="single"/>
          <w:lang w:val="de-DE"/>
        </w:rPr>
        <w:t>Bruthaus</w:t>
      </w:r>
      <w:proofErr w:type="spellEnd"/>
      <w:r>
        <w:rPr>
          <w:rFonts w:ascii="Calibri" w:hAnsi="Calibri"/>
          <w:sz w:val="26"/>
          <w:szCs w:val="26"/>
          <w:lang w:val="de-DE"/>
        </w:rPr>
        <w:t xml:space="preserve"> vorhanden, ist </w:t>
      </w:r>
      <w:r w:rsidR="00E97909">
        <w:rPr>
          <w:rFonts w:ascii="Calibri" w:hAnsi="Calibri"/>
          <w:sz w:val="26"/>
          <w:szCs w:val="26"/>
          <w:lang w:val="de-DE"/>
        </w:rPr>
        <w:t xml:space="preserve">auch für dieses </w:t>
      </w:r>
      <w:r>
        <w:rPr>
          <w:rFonts w:ascii="Calibri" w:hAnsi="Calibri"/>
          <w:sz w:val="26"/>
          <w:szCs w:val="26"/>
          <w:lang w:val="de-DE"/>
        </w:rPr>
        <w:t>die Wasserversorgung in Liter/Sekunde anzugeben.</w:t>
      </w:r>
    </w:p>
    <w:p w14:paraId="093CA439" w14:textId="77777777" w:rsidR="005D5712" w:rsidRDefault="005D5712">
      <w:pPr>
        <w:rPr>
          <w:rFonts w:ascii="Calibri" w:hAnsi="Calibri"/>
          <w:sz w:val="26"/>
          <w:szCs w:val="26"/>
          <w:lang w:val="de-DE"/>
        </w:rPr>
      </w:pPr>
    </w:p>
    <w:p w14:paraId="7674D926" w14:textId="77777777" w:rsidR="005D5712" w:rsidRDefault="00E97909">
      <w:pPr>
        <w:rPr>
          <w:rFonts w:ascii="Calibri" w:hAnsi="Calibri"/>
          <w:sz w:val="26"/>
          <w:szCs w:val="26"/>
          <w:lang w:val="de-DE"/>
        </w:rPr>
      </w:pPr>
      <w:r>
        <w:rPr>
          <w:rFonts w:ascii="Calibri" w:hAnsi="Calibri"/>
          <w:sz w:val="26"/>
          <w:szCs w:val="26"/>
          <w:lang w:val="de-DE"/>
        </w:rPr>
        <w:t xml:space="preserve">Als </w:t>
      </w:r>
      <w:r w:rsidR="005D5712">
        <w:rPr>
          <w:rFonts w:ascii="Calibri" w:hAnsi="Calibri"/>
          <w:sz w:val="26"/>
          <w:szCs w:val="26"/>
          <w:lang w:val="de-DE"/>
        </w:rPr>
        <w:t xml:space="preserve">Schutz vor </w:t>
      </w:r>
      <w:r w:rsidR="005D5712" w:rsidRPr="00173F2A">
        <w:rPr>
          <w:rFonts w:ascii="Calibri" w:hAnsi="Calibri"/>
          <w:sz w:val="26"/>
          <w:szCs w:val="26"/>
          <w:u w:val="single"/>
          <w:lang w:val="de-DE"/>
        </w:rPr>
        <w:t>Fischschädlingen</w:t>
      </w:r>
      <w:r w:rsidR="005D5712">
        <w:rPr>
          <w:rFonts w:ascii="Calibri" w:hAnsi="Calibri"/>
          <w:sz w:val="26"/>
          <w:szCs w:val="26"/>
          <w:lang w:val="de-DE"/>
        </w:rPr>
        <w:t xml:space="preserve"> </w:t>
      </w:r>
      <w:r>
        <w:rPr>
          <w:rFonts w:ascii="Calibri" w:hAnsi="Calibri"/>
          <w:sz w:val="26"/>
          <w:szCs w:val="26"/>
          <w:lang w:val="de-DE"/>
        </w:rPr>
        <w:t xml:space="preserve">gelten Maßnahmen wie z.B.  </w:t>
      </w:r>
      <w:r w:rsidR="005D5712">
        <w:rPr>
          <w:rFonts w:ascii="Calibri" w:hAnsi="Calibri"/>
          <w:sz w:val="26"/>
          <w:szCs w:val="26"/>
          <w:lang w:val="de-DE"/>
        </w:rPr>
        <w:t>Überspannung</w:t>
      </w:r>
      <w:r>
        <w:rPr>
          <w:rFonts w:ascii="Calibri" w:hAnsi="Calibri"/>
          <w:sz w:val="26"/>
          <w:szCs w:val="26"/>
          <w:lang w:val="de-DE"/>
        </w:rPr>
        <w:t>en</w:t>
      </w:r>
      <w:r w:rsidR="005D5712">
        <w:rPr>
          <w:rFonts w:ascii="Calibri" w:hAnsi="Calibri"/>
          <w:sz w:val="26"/>
          <w:szCs w:val="26"/>
          <w:lang w:val="de-DE"/>
        </w:rPr>
        <w:t xml:space="preserve"> (Netz)</w:t>
      </w:r>
      <w:r>
        <w:rPr>
          <w:rFonts w:ascii="Calibri" w:hAnsi="Calibri"/>
          <w:sz w:val="26"/>
          <w:szCs w:val="26"/>
          <w:lang w:val="de-DE"/>
        </w:rPr>
        <w:t xml:space="preserve">, </w:t>
      </w:r>
      <w:proofErr w:type="gramStart"/>
      <w:r>
        <w:rPr>
          <w:rFonts w:ascii="Calibri" w:hAnsi="Calibri"/>
          <w:sz w:val="26"/>
          <w:szCs w:val="26"/>
          <w:lang w:val="de-DE"/>
        </w:rPr>
        <w:t xml:space="preserve">Einzäunungen </w:t>
      </w:r>
      <w:r w:rsidR="005D5712">
        <w:rPr>
          <w:rFonts w:ascii="Calibri" w:hAnsi="Calibri"/>
          <w:sz w:val="26"/>
          <w:szCs w:val="26"/>
          <w:lang w:val="de-DE"/>
        </w:rPr>
        <w:t xml:space="preserve"> </w:t>
      </w:r>
      <w:r>
        <w:rPr>
          <w:rFonts w:ascii="Calibri" w:hAnsi="Calibri"/>
          <w:sz w:val="26"/>
          <w:szCs w:val="26"/>
          <w:lang w:val="de-DE"/>
        </w:rPr>
        <w:t>(</w:t>
      </w:r>
      <w:proofErr w:type="gramEnd"/>
      <w:r>
        <w:rPr>
          <w:rFonts w:ascii="Calibri" w:hAnsi="Calibri"/>
          <w:sz w:val="26"/>
          <w:szCs w:val="26"/>
          <w:lang w:val="de-DE"/>
        </w:rPr>
        <w:t>z.B. gegen Fischotter) oder  Vergrämungseinrichtungen.</w:t>
      </w:r>
    </w:p>
    <w:p w14:paraId="7BBB7AB7" w14:textId="77777777" w:rsidR="005D5712" w:rsidRDefault="005D5712">
      <w:pPr>
        <w:rPr>
          <w:rFonts w:ascii="Calibri" w:hAnsi="Calibri"/>
          <w:sz w:val="26"/>
          <w:szCs w:val="26"/>
          <w:lang w:val="de-DE"/>
        </w:rPr>
      </w:pPr>
    </w:p>
    <w:p w14:paraId="625FBEAE" w14:textId="77777777" w:rsidR="005D5712" w:rsidRDefault="005D5712">
      <w:pPr>
        <w:rPr>
          <w:rFonts w:ascii="Calibri" w:hAnsi="Calibri"/>
          <w:sz w:val="26"/>
          <w:szCs w:val="26"/>
          <w:lang w:val="de-DE"/>
        </w:rPr>
      </w:pPr>
      <w:r>
        <w:rPr>
          <w:rFonts w:ascii="Calibri" w:hAnsi="Calibri"/>
          <w:sz w:val="26"/>
          <w:szCs w:val="26"/>
          <w:lang w:val="de-DE"/>
        </w:rPr>
        <w:t xml:space="preserve">Angaben zur </w:t>
      </w:r>
      <w:r w:rsidRPr="00173F2A">
        <w:rPr>
          <w:rFonts w:ascii="Calibri" w:hAnsi="Calibri"/>
          <w:sz w:val="26"/>
          <w:szCs w:val="26"/>
          <w:u w:val="single"/>
          <w:lang w:val="de-DE"/>
        </w:rPr>
        <w:t>Wasserversorgung</w:t>
      </w:r>
      <w:r>
        <w:rPr>
          <w:rFonts w:ascii="Calibri" w:hAnsi="Calibri"/>
          <w:sz w:val="26"/>
          <w:szCs w:val="26"/>
          <w:lang w:val="de-DE"/>
        </w:rPr>
        <w:t xml:space="preserve"> sind anzukreuzen bzw. sind </w:t>
      </w:r>
      <w:r w:rsidR="00C016C8">
        <w:rPr>
          <w:rFonts w:ascii="Calibri" w:hAnsi="Calibri"/>
          <w:sz w:val="26"/>
          <w:szCs w:val="26"/>
          <w:lang w:val="de-DE"/>
        </w:rPr>
        <w:t xml:space="preserve">vorhandene </w:t>
      </w:r>
      <w:r>
        <w:rPr>
          <w:rFonts w:ascii="Calibri" w:hAnsi="Calibri"/>
          <w:sz w:val="26"/>
          <w:szCs w:val="26"/>
          <w:lang w:val="de-DE"/>
        </w:rPr>
        <w:t xml:space="preserve">Vorfluter zu bezeichnen. Die Entfernung </w:t>
      </w:r>
      <w:r w:rsidR="00E6627F">
        <w:rPr>
          <w:rFonts w:ascii="Calibri" w:hAnsi="Calibri"/>
          <w:sz w:val="26"/>
          <w:szCs w:val="26"/>
          <w:lang w:val="de-DE"/>
        </w:rPr>
        <w:t xml:space="preserve">zum nächstgelegenen </w:t>
      </w:r>
      <w:r>
        <w:rPr>
          <w:rFonts w:ascii="Calibri" w:hAnsi="Calibri"/>
          <w:sz w:val="26"/>
          <w:szCs w:val="26"/>
          <w:lang w:val="de-DE"/>
        </w:rPr>
        <w:t xml:space="preserve">Ober- und Unterliegern ist anzugeben. Angaben zur </w:t>
      </w:r>
      <w:r w:rsidRPr="00E6627F">
        <w:rPr>
          <w:rFonts w:ascii="Calibri" w:hAnsi="Calibri"/>
          <w:sz w:val="26"/>
          <w:szCs w:val="26"/>
          <w:u w:val="single"/>
          <w:lang w:val="de-DE"/>
        </w:rPr>
        <w:t>Wasserableitung</w:t>
      </w:r>
      <w:r>
        <w:rPr>
          <w:rFonts w:ascii="Calibri" w:hAnsi="Calibri"/>
          <w:sz w:val="26"/>
          <w:szCs w:val="26"/>
          <w:lang w:val="de-DE"/>
        </w:rPr>
        <w:t xml:space="preserve"> bitte einfügen.</w:t>
      </w:r>
      <w:r w:rsidR="00E6627F">
        <w:rPr>
          <w:rFonts w:ascii="Calibri" w:hAnsi="Calibri"/>
          <w:sz w:val="26"/>
          <w:szCs w:val="26"/>
          <w:lang w:val="de-DE"/>
        </w:rPr>
        <w:t xml:space="preserve"> Die Beschaffenheit des Auslaufs z.B. Mönch, Steigrohr, Zapfen angeben.</w:t>
      </w:r>
    </w:p>
    <w:p w14:paraId="0E231153" w14:textId="77777777" w:rsidR="005D5712" w:rsidRDefault="005D5712">
      <w:pPr>
        <w:rPr>
          <w:rFonts w:ascii="Calibri" w:hAnsi="Calibri"/>
          <w:sz w:val="26"/>
          <w:szCs w:val="26"/>
          <w:lang w:val="de-DE"/>
        </w:rPr>
      </w:pPr>
    </w:p>
    <w:p w14:paraId="725C5725" w14:textId="77777777" w:rsidR="005D5712" w:rsidRDefault="005D5712">
      <w:pPr>
        <w:rPr>
          <w:rFonts w:ascii="Calibri" w:hAnsi="Calibri"/>
          <w:sz w:val="26"/>
          <w:szCs w:val="26"/>
          <w:lang w:val="de-DE"/>
        </w:rPr>
      </w:pPr>
      <w:r>
        <w:rPr>
          <w:rFonts w:ascii="Calibri" w:hAnsi="Calibri"/>
          <w:sz w:val="26"/>
          <w:szCs w:val="26"/>
          <w:lang w:val="de-DE"/>
        </w:rPr>
        <w:t xml:space="preserve">Sind am Betrieb bereits </w:t>
      </w:r>
      <w:r w:rsidRPr="00173F2A">
        <w:rPr>
          <w:rFonts w:ascii="Calibri" w:hAnsi="Calibri"/>
          <w:sz w:val="26"/>
          <w:szCs w:val="26"/>
          <w:u w:val="single"/>
          <w:lang w:val="de-DE"/>
        </w:rPr>
        <w:t>Hygienemaßnahmen</w:t>
      </w:r>
      <w:r>
        <w:rPr>
          <w:rFonts w:ascii="Calibri" w:hAnsi="Calibri"/>
          <w:sz w:val="26"/>
          <w:szCs w:val="26"/>
          <w:lang w:val="de-DE"/>
        </w:rPr>
        <w:t xml:space="preserve"> eingerichtet (Desinfektion</w:t>
      </w:r>
      <w:r w:rsidR="0009469B">
        <w:rPr>
          <w:rFonts w:ascii="Calibri" w:hAnsi="Calibri"/>
          <w:sz w:val="26"/>
          <w:szCs w:val="26"/>
          <w:lang w:val="de-DE"/>
        </w:rPr>
        <w:t>s</w:t>
      </w:r>
      <w:r>
        <w:rPr>
          <w:rFonts w:ascii="Calibri" w:hAnsi="Calibri"/>
          <w:sz w:val="26"/>
          <w:szCs w:val="26"/>
          <w:lang w:val="de-DE"/>
        </w:rPr>
        <w:t>matten oder –wannen), diese in die Skizze eintragen bzw. anführen.</w:t>
      </w:r>
    </w:p>
    <w:p w14:paraId="5B8816E8" w14:textId="77777777" w:rsidR="005D5712" w:rsidRDefault="005D5712">
      <w:pPr>
        <w:rPr>
          <w:rFonts w:ascii="Calibri" w:hAnsi="Calibri"/>
          <w:sz w:val="26"/>
          <w:szCs w:val="26"/>
          <w:lang w:val="de-DE"/>
        </w:rPr>
      </w:pPr>
    </w:p>
    <w:p w14:paraId="0EE3B4DA" w14:textId="77777777" w:rsidR="005D5712" w:rsidRDefault="005D5712">
      <w:pPr>
        <w:rPr>
          <w:rFonts w:ascii="Calibri" w:hAnsi="Calibri"/>
          <w:sz w:val="26"/>
          <w:szCs w:val="26"/>
          <w:lang w:val="de-DE"/>
        </w:rPr>
      </w:pPr>
      <w:r w:rsidRPr="00173F2A">
        <w:rPr>
          <w:rFonts w:ascii="Calibri" w:hAnsi="Calibri"/>
          <w:sz w:val="26"/>
          <w:szCs w:val="26"/>
          <w:u w:val="single"/>
          <w:lang w:val="de-DE"/>
        </w:rPr>
        <w:t>Maßnahmen zur Verhinderung der Erregereinschleppung</w:t>
      </w:r>
      <w:r>
        <w:rPr>
          <w:rFonts w:ascii="Calibri" w:hAnsi="Calibri"/>
          <w:sz w:val="26"/>
          <w:szCs w:val="26"/>
          <w:lang w:val="de-DE"/>
        </w:rPr>
        <w:t xml:space="preserve"> sind mit „ja“ zu beantworten, da die Leitlinien für die </w:t>
      </w:r>
      <w:proofErr w:type="spellStart"/>
      <w:r>
        <w:rPr>
          <w:rFonts w:ascii="Calibri" w:hAnsi="Calibri"/>
          <w:sz w:val="26"/>
          <w:szCs w:val="26"/>
          <w:lang w:val="de-DE"/>
        </w:rPr>
        <w:t>Gute</w:t>
      </w:r>
      <w:proofErr w:type="spellEnd"/>
      <w:r>
        <w:rPr>
          <w:rFonts w:ascii="Calibri" w:hAnsi="Calibri"/>
          <w:sz w:val="26"/>
          <w:szCs w:val="26"/>
          <w:lang w:val="de-DE"/>
        </w:rPr>
        <w:t xml:space="preserve"> Hygienepraxis zusammen mit dem Antrag ausgegeben werden. Wie die </w:t>
      </w:r>
      <w:proofErr w:type="spellStart"/>
      <w:r>
        <w:rPr>
          <w:rFonts w:ascii="Calibri" w:hAnsi="Calibri"/>
          <w:sz w:val="26"/>
          <w:szCs w:val="26"/>
          <w:lang w:val="de-DE"/>
        </w:rPr>
        <w:t>Gute</w:t>
      </w:r>
      <w:proofErr w:type="spellEnd"/>
      <w:r>
        <w:rPr>
          <w:rFonts w:ascii="Calibri" w:hAnsi="Calibri"/>
          <w:sz w:val="26"/>
          <w:szCs w:val="26"/>
          <w:lang w:val="de-DE"/>
        </w:rPr>
        <w:t xml:space="preserve"> Hygienepraxis umgesetzt wird, ist anlässlich der Eigenkontrolle und der behördlichen Kontrolle zu überprüfen.</w:t>
      </w:r>
    </w:p>
    <w:p w14:paraId="509DB841" w14:textId="77777777" w:rsidR="0083651E" w:rsidRDefault="0083651E">
      <w:pPr>
        <w:rPr>
          <w:rFonts w:ascii="Calibri" w:hAnsi="Calibri"/>
          <w:sz w:val="26"/>
          <w:szCs w:val="26"/>
          <w:lang w:val="de-DE"/>
        </w:rPr>
      </w:pPr>
    </w:p>
    <w:p w14:paraId="4DB28422" w14:textId="77777777" w:rsidR="00C016C8" w:rsidRDefault="00C016C8">
      <w:pPr>
        <w:rPr>
          <w:rFonts w:ascii="Calibri" w:hAnsi="Calibri"/>
          <w:b/>
          <w:sz w:val="26"/>
          <w:szCs w:val="26"/>
          <w:lang w:val="de-DE"/>
        </w:rPr>
      </w:pPr>
    </w:p>
    <w:p w14:paraId="5483E31E" w14:textId="77777777" w:rsidR="00C016C8" w:rsidRDefault="00E6627F">
      <w:pPr>
        <w:rPr>
          <w:rFonts w:ascii="Calibri" w:hAnsi="Calibri"/>
          <w:b/>
          <w:sz w:val="26"/>
          <w:szCs w:val="26"/>
          <w:lang w:val="de-DE"/>
        </w:rPr>
      </w:pPr>
      <w:r>
        <w:rPr>
          <w:rFonts w:ascii="Calibri" w:hAnsi="Calibri"/>
          <w:b/>
          <w:sz w:val="26"/>
          <w:szCs w:val="26"/>
          <w:lang w:val="de-DE"/>
        </w:rPr>
        <w:t>Die Behörde entscheidet, ob der Betrieb/die Anlage genehmigungs- oder registrierungspflichtig ist. Unter Umständen ist dazu ein Betriebsbesuch durch den zuständigen Amtstierarzt notwendig.</w:t>
      </w:r>
    </w:p>
    <w:p w14:paraId="62ACDCC6" w14:textId="77777777" w:rsidR="00C016C8" w:rsidRDefault="00C016C8">
      <w:pPr>
        <w:rPr>
          <w:rFonts w:ascii="Calibri" w:hAnsi="Calibri"/>
          <w:b/>
          <w:sz w:val="26"/>
          <w:szCs w:val="26"/>
          <w:lang w:val="de-DE"/>
        </w:rPr>
      </w:pPr>
    </w:p>
    <w:p w14:paraId="1C9E80D5" w14:textId="77777777" w:rsidR="0083651E" w:rsidRPr="00173F2A" w:rsidRDefault="0083651E">
      <w:pPr>
        <w:rPr>
          <w:rFonts w:ascii="Calibri" w:hAnsi="Calibri"/>
          <w:b/>
          <w:sz w:val="26"/>
          <w:szCs w:val="26"/>
          <w:lang w:val="de-DE"/>
        </w:rPr>
      </w:pPr>
      <w:r w:rsidRPr="00173F2A">
        <w:rPr>
          <w:rFonts w:ascii="Calibri" w:hAnsi="Calibri"/>
          <w:b/>
          <w:sz w:val="26"/>
          <w:szCs w:val="26"/>
          <w:lang w:val="de-DE"/>
        </w:rPr>
        <w:t>Aktueller Betriebsstatus (Gesundheitsstatus)</w:t>
      </w:r>
      <w:r w:rsidR="00173F2A">
        <w:rPr>
          <w:rFonts w:ascii="Calibri" w:hAnsi="Calibri"/>
          <w:b/>
          <w:sz w:val="26"/>
          <w:szCs w:val="26"/>
          <w:lang w:val="de-DE"/>
        </w:rPr>
        <w:t xml:space="preserve"> – von der Behörde auszufüllen</w:t>
      </w:r>
    </w:p>
    <w:p w14:paraId="07C12A3F" w14:textId="77777777" w:rsidR="00C016C8" w:rsidRDefault="00C016C8">
      <w:pPr>
        <w:rPr>
          <w:rFonts w:ascii="Calibri" w:hAnsi="Calibri"/>
          <w:sz w:val="26"/>
          <w:szCs w:val="26"/>
          <w:lang w:val="de-DE"/>
        </w:rPr>
      </w:pPr>
    </w:p>
    <w:p w14:paraId="187E7593" w14:textId="77777777" w:rsidR="0083651E" w:rsidRDefault="0083651E">
      <w:pPr>
        <w:rPr>
          <w:rFonts w:ascii="Calibri" w:hAnsi="Calibri"/>
          <w:sz w:val="26"/>
          <w:szCs w:val="26"/>
          <w:lang w:val="de-DE"/>
        </w:rPr>
      </w:pPr>
    </w:p>
    <w:p w14:paraId="46715534" w14:textId="77777777" w:rsidR="0083651E" w:rsidRPr="00173F2A" w:rsidRDefault="0083651E">
      <w:pPr>
        <w:rPr>
          <w:rFonts w:ascii="Calibri" w:hAnsi="Calibri"/>
          <w:b/>
          <w:sz w:val="26"/>
          <w:szCs w:val="26"/>
          <w:lang w:val="de-DE"/>
        </w:rPr>
      </w:pPr>
      <w:r w:rsidRPr="00173F2A">
        <w:rPr>
          <w:rFonts w:ascii="Calibri" w:hAnsi="Calibri"/>
          <w:b/>
          <w:sz w:val="26"/>
          <w:szCs w:val="26"/>
          <w:lang w:val="de-DE"/>
        </w:rPr>
        <w:t>Risikobewertung</w:t>
      </w:r>
      <w:r w:rsidR="00173F2A" w:rsidRPr="00173F2A">
        <w:rPr>
          <w:rFonts w:ascii="Calibri" w:hAnsi="Calibri"/>
          <w:b/>
          <w:sz w:val="26"/>
          <w:szCs w:val="26"/>
          <w:lang w:val="de-DE"/>
        </w:rPr>
        <w:t xml:space="preserve"> – von der Behörde auszufüllen</w:t>
      </w:r>
    </w:p>
    <w:p w14:paraId="04DE8CB4" w14:textId="77777777" w:rsidR="00173F2A" w:rsidRDefault="00173F2A">
      <w:pPr>
        <w:rPr>
          <w:rFonts w:ascii="Calibri" w:hAnsi="Calibri"/>
          <w:sz w:val="26"/>
          <w:szCs w:val="26"/>
          <w:lang w:val="de-DE"/>
        </w:rPr>
      </w:pPr>
    </w:p>
    <w:p w14:paraId="68C87C93" w14:textId="77777777" w:rsidR="00173F2A" w:rsidRDefault="00173F2A" w:rsidP="00173F2A">
      <w:pPr>
        <w:rPr>
          <w:rFonts w:ascii="Calibri" w:hAnsi="Calibri"/>
          <w:sz w:val="26"/>
          <w:szCs w:val="26"/>
          <w:lang w:val="de-DE"/>
        </w:rPr>
      </w:pPr>
    </w:p>
    <w:p w14:paraId="6E601387" w14:textId="77777777" w:rsidR="00173F2A" w:rsidRDefault="00173F2A">
      <w:pPr>
        <w:rPr>
          <w:rFonts w:ascii="Calibri" w:hAnsi="Calibri"/>
          <w:sz w:val="26"/>
          <w:szCs w:val="26"/>
          <w:lang w:val="de-DE"/>
        </w:rPr>
      </w:pPr>
    </w:p>
    <w:p w14:paraId="76DA131B" w14:textId="77777777" w:rsidR="00850207" w:rsidRDefault="00173F2A" w:rsidP="00850207">
      <w:pPr>
        <w:rPr>
          <w:rFonts w:ascii="Calibri" w:hAnsi="Calibri"/>
          <w:b/>
          <w:sz w:val="26"/>
          <w:szCs w:val="26"/>
          <w:lang w:val="de-DE"/>
        </w:rPr>
      </w:pPr>
      <w:r w:rsidRPr="00173F2A">
        <w:rPr>
          <w:rFonts w:ascii="Calibri" w:hAnsi="Calibri"/>
          <w:b/>
          <w:sz w:val="26"/>
          <w:szCs w:val="26"/>
          <w:lang w:val="de-DE"/>
        </w:rPr>
        <w:t>3. Kommentar – von der Behörde auszufüllen</w:t>
      </w:r>
    </w:p>
    <w:p w14:paraId="271BF6C2" w14:textId="77777777" w:rsidR="00850207" w:rsidRDefault="00850207" w:rsidP="00850207">
      <w:pPr>
        <w:rPr>
          <w:rFonts w:ascii="Calibri" w:hAnsi="Calibri"/>
          <w:b/>
          <w:sz w:val="26"/>
          <w:szCs w:val="26"/>
          <w:lang w:val="de-DE"/>
        </w:rPr>
      </w:pPr>
    </w:p>
    <w:p w14:paraId="76D6455E" w14:textId="77777777" w:rsidR="00850207" w:rsidRDefault="00850207" w:rsidP="001E0F94">
      <w:pPr>
        <w:rPr>
          <w:rFonts w:ascii="Calibri" w:hAnsi="Calibri"/>
          <w:b/>
          <w:sz w:val="26"/>
          <w:szCs w:val="26"/>
          <w:lang w:val="de-DE"/>
        </w:rPr>
      </w:pPr>
    </w:p>
    <w:p w14:paraId="15301FA3" w14:textId="77777777" w:rsidR="00850207" w:rsidRPr="001E0F94" w:rsidRDefault="00850207" w:rsidP="001E0F94">
      <w:pPr>
        <w:numPr>
          <w:ilvl w:val="0"/>
          <w:numId w:val="6"/>
        </w:numPr>
        <w:rPr>
          <w:rFonts w:ascii="Calibri" w:hAnsi="Calibri"/>
          <w:b/>
          <w:sz w:val="26"/>
          <w:szCs w:val="26"/>
          <w:lang w:val="de-DE"/>
        </w:rPr>
      </w:pPr>
      <w:r w:rsidRPr="00850207">
        <w:rPr>
          <w:rFonts w:ascii="Calibri" w:hAnsi="Calibri"/>
          <w:b/>
          <w:sz w:val="26"/>
          <w:szCs w:val="26"/>
        </w:rPr>
        <w:t>Datenschutzmitteilung</w:t>
      </w:r>
    </w:p>
    <w:p w14:paraId="723A66AF" w14:textId="77777777" w:rsidR="00850207" w:rsidRPr="00850207" w:rsidRDefault="00850207" w:rsidP="00850207">
      <w:pPr>
        <w:rPr>
          <w:rFonts w:ascii="Calibri" w:hAnsi="Calibri"/>
          <w:b/>
          <w:bCs/>
          <w:sz w:val="26"/>
          <w:szCs w:val="26"/>
        </w:rPr>
      </w:pPr>
    </w:p>
    <w:p w14:paraId="458249CD" w14:textId="77777777" w:rsidR="0060099C" w:rsidRPr="001E0F94" w:rsidRDefault="0060099C" w:rsidP="0060099C">
      <w:pPr>
        <w:rPr>
          <w:rFonts w:ascii="Calibri" w:hAnsi="Calibri"/>
          <w:bCs/>
          <w:sz w:val="26"/>
          <w:szCs w:val="26"/>
          <w:lang w:val="de-DE"/>
        </w:rPr>
      </w:pPr>
      <w:r w:rsidRPr="001E0F94">
        <w:rPr>
          <w:rFonts w:ascii="Calibri" w:hAnsi="Calibri"/>
          <w:bCs/>
          <w:sz w:val="26"/>
          <w:szCs w:val="26"/>
          <w:lang w:val="de-DE"/>
        </w:rPr>
        <w:t xml:space="preserve">Datenschutzrechtlicher Verantwortlicher im Sinne der Datenschutz-Grundverordnung der Europäischen Union, Verordnung (EU) Nr. 2016/679, ist die jeweils zuständige Bezirksverwaltungsbehörde. </w:t>
      </w:r>
    </w:p>
    <w:p w14:paraId="32560BA0" w14:textId="77777777" w:rsidR="0060099C" w:rsidRPr="001E0F94" w:rsidRDefault="0060099C" w:rsidP="0060099C">
      <w:pPr>
        <w:rPr>
          <w:rFonts w:ascii="Calibri" w:hAnsi="Calibri"/>
          <w:bCs/>
          <w:sz w:val="26"/>
          <w:szCs w:val="26"/>
          <w:lang w:val="de-DE"/>
        </w:rPr>
      </w:pPr>
    </w:p>
    <w:p w14:paraId="2A08BDE9" w14:textId="77777777" w:rsidR="0060099C" w:rsidRPr="001E0F94" w:rsidRDefault="0060099C" w:rsidP="0060099C">
      <w:pPr>
        <w:rPr>
          <w:rFonts w:ascii="Calibri" w:hAnsi="Calibri"/>
          <w:bCs/>
          <w:sz w:val="26"/>
          <w:szCs w:val="26"/>
          <w:lang w:val="de-DE"/>
        </w:rPr>
      </w:pPr>
      <w:r w:rsidRPr="001E0F94">
        <w:rPr>
          <w:rFonts w:ascii="Calibri" w:hAnsi="Calibri"/>
          <w:bCs/>
          <w:sz w:val="26"/>
          <w:szCs w:val="26"/>
          <w:lang w:val="de-DE"/>
        </w:rPr>
        <w:t xml:space="preserve">Die Antragstellerin/der Antragsteller nimmt zur Kenntnis, dass die sie/ihn betreffenden erhobenen personenbezogenen Daten aufgrund Art. 6 Abs. 1 </w:t>
      </w:r>
      <w:proofErr w:type="spellStart"/>
      <w:r w:rsidRPr="001E0F94">
        <w:rPr>
          <w:rFonts w:ascii="Calibri" w:hAnsi="Calibri"/>
          <w:bCs/>
          <w:sz w:val="26"/>
          <w:szCs w:val="26"/>
          <w:lang w:val="de-DE"/>
        </w:rPr>
        <w:t>lit</w:t>
      </w:r>
      <w:proofErr w:type="spellEnd"/>
      <w:r w:rsidRPr="001E0F94">
        <w:rPr>
          <w:rFonts w:ascii="Calibri" w:hAnsi="Calibri"/>
          <w:bCs/>
          <w:sz w:val="26"/>
          <w:szCs w:val="26"/>
          <w:lang w:val="de-DE"/>
        </w:rPr>
        <w:t xml:space="preserve">. c und (hinsichtlich Gesundheitsdaten) Art. 9 Abs. 2 </w:t>
      </w:r>
      <w:proofErr w:type="spellStart"/>
      <w:r w:rsidRPr="001E0F94">
        <w:rPr>
          <w:rFonts w:ascii="Calibri" w:hAnsi="Calibri"/>
          <w:bCs/>
          <w:sz w:val="26"/>
          <w:szCs w:val="26"/>
          <w:lang w:val="de-DE"/>
        </w:rPr>
        <w:t>lit</w:t>
      </w:r>
      <w:proofErr w:type="spellEnd"/>
      <w:r w:rsidRPr="001E0F94">
        <w:rPr>
          <w:rFonts w:ascii="Calibri" w:hAnsi="Calibri"/>
          <w:bCs/>
          <w:sz w:val="26"/>
          <w:szCs w:val="26"/>
          <w:lang w:val="de-DE"/>
        </w:rPr>
        <w:t xml:space="preserve">. h der Datenschutz-Grundverordnung </w:t>
      </w:r>
      <w:r w:rsidRPr="001E0F94">
        <w:rPr>
          <w:rFonts w:ascii="Calibri" w:hAnsi="Calibri"/>
          <w:bCs/>
          <w:sz w:val="26"/>
          <w:szCs w:val="26"/>
          <w:lang w:val="de-DE"/>
        </w:rPr>
        <w:lastRenderedPageBreak/>
        <w:t>– DSGVO in Verbindung mit §35 (2) Tierschutzgesetz (BGBl. I Nr. 118/2004) verarbeitet werden.</w:t>
      </w:r>
    </w:p>
    <w:p w14:paraId="2C6A63BF" w14:textId="77777777" w:rsidR="0060099C" w:rsidRPr="001E0F94" w:rsidRDefault="0060099C" w:rsidP="0060099C">
      <w:pPr>
        <w:rPr>
          <w:rFonts w:ascii="Calibri" w:hAnsi="Calibri"/>
          <w:bCs/>
          <w:sz w:val="26"/>
          <w:szCs w:val="26"/>
          <w:lang w:val="de-DE"/>
        </w:rPr>
      </w:pPr>
    </w:p>
    <w:p w14:paraId="08815089" w14:textId="77777777" w:rsidR="0060099C" w:rsidRPr="001E0F94" w:rsidRDefault="0060099C" w:rsidP="0060099C">
      <w:pPr>
        <w:rPr>
          <w:rFonts w:ascii="Calibri" w:hAnsi="Calibri"/>
          <w:bCs/>
          <w:sz w:val="26"/>
          <w:szCs w:val="26"/>
          <w:lang w:val="de-DE"/>
        </w:rPr>
      </w:pPr>
      <w:r w:rsidRPr="001E0F94">
        <w:rPr>
          <w:rFonts w:ascii="Calibri" w:hAnsi="Calibri"/>
          <w:bCs/>
          <w:sz w:val="26"/>
          <w:szCs w:val="26"/>
          <w:lang w:val="de-DE"/>
        </w:rPr>
        <w:t>Die Daten werden an das Bundesministerium, das Veterinärinformationssystem (VIS) und die Statistik Austria übermittelt. Die Daten werden nicht an Empfänger weitergegeben, die mit diesen Daten eigene Zwecke verfolgen.</w:t>
      </w:r>
    </w:p>
    <w:p w14:paraId="63FB4972" w14:textId="77777777" w:rsidR="0060099C" w:rsidRPr="001E0F94" w:rsidRDefault="0060099C" w:rsidP="0060099C">
      <w:pPr>
        <w:rPr>
          <w:rFonts w:ascii="Calibri" w:hAnsi="Calibri"/>
          <w:bCs/>
          <w:sz w:val="26"/>
          <w:szCs w:val="26"/>
          <w:lang w:val="de-DE"/>
        </w:rPr>
      </w:pPr>
    </w:p>
    <w:p w14:paraId="3A3D84AA" w14:textId="77777777" w:rsidR="0060099C" w:rsidRPr="001E0F94" w:rsidRDefault="0060099C" w:rsidP="0060099C">
      <w:pPr>
        <w:rPr>
          <w:rFonts w:ascii="Calibri" w:hAnsi="Calibri"/>
          <w:bCs/>
          <w:sz w:val="26"/>
          <w:szCs w:val="26"/>
          <w:lang w:val="de-DE"/>
        </w:rPr>
      </w:pPr>
      <w:r w:rsidRPr="001E0F94">
        <w:rPr>
          <w:rFonts w:ascii="Calibri" w:hAnsi="Calibri"/>
          <w:bCs/>
          <w:sz w:val="26"/>
          <w:szCs w:val="26"/>
          <w:lang w:val="de-DE"/>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651736F6" w14:textId="77777777" w:rsidR="0060099C" w:rsidRPr="001E0F94" w:rsidRDefault="0060099C" w:rsidP="0060099C">
      <w:pPr>
        <w:rPr>
          <w:rFonts w:ascii="Calibri" w:hAnsi="Calibri"/>
          <w:bCs/>
          <w:sz w:val="26"/>
          <w:szCs w:val="26"/>
          <w:lang w:val="de-DE"/>
        </w:rPr>
      </w:pPr>
    </w:p>
    <w:p w14:paraId="46A466F7" w14:textId="77777777" w:rsidR="0060099C" w:rsidRPr="001E0F94" w:rsidRDefault="0060099C" w:rsidP="0060099C">
      <w:pPr>
        <w:rPr>
          <w:rFonts w:ascii="Calibri" w:hAnsi="Calibri"/>
          <w:bCs/>
          <w:sz w:val="26"/>
          <w:szCs w:val="26"/>
          <w:lang w:val="de-DE"/>
        </w:rPr>
      </w:pPr>
      <w:r w:rsidRPr="001E0F94">
        <w:rPr>
          <w:rFonts w:ascii="Calibri" w:hAnsi="Calibri"/>
          <w:bCs/>
          <w:sz w:val="26"/>
          <w:szCs w:val="26"/>
          <w:lang w:val="de-DE"/>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2C0EE547" w14:textId="77777777" w:rsidR="0060099C" w:rsidRPr="001E0F94" w:rsidRDefault="0060099C" w:rsidP="0060099C">
      <w:pPr>
        <w:rPr>
          <w:rFonts w:ascii="Calibri" w:hAnsi="Calibri"/>
          <w:bCs/>
          <w:sz w:val="26"/>
          <w:szCs w:val="26"/>
          <w:lang w:val="de-DE"/>
        </w:rPr>
      </w:pPr>
    </w:p>
    <w:p w14:paraId="527E9C93" w14:textId="77777777" w:rsidR="0060099C" w:rsidRPr="001E0F94" w:rsidRDefault="0060099C" w:rsidP="0060099C">
      <w:pPr>
        <w:rPr>
          <w:rFonts w:ascii="Calibri" w:hAnsi="Calibri"/>
          <w:bCs/>
          <w:sz w:val="26"/>
          <w:szCs w:val="26"/>
          <w:lang w:val="de-DE"/>
        </w:rPr>
      </w:pPr>
      <w:r w:rsidRPr="001E0F94">
        <w:rPr>
          <w:rFonts w:ascii="Calibri" w:hAnsi="Calibri"/>
          <w:bCs/>
          <w:sz w:val="26"/>
          <w:szCs w:val="26"/>
          <w:lang w:val="de-DE"/>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5E498DB0" w14:textId="77777777" w:rsidR="0060099C" w:rsidRPr="001E0F94" w:rsidRDefault="0060099C" w:rsidP="0060099C">
      <w:pPr>
        <w:rPr>
          <w:rFonts w:ascii="Calibri" w:hAnsi="Calibri"/>
          <w:bCs/>
          <w:sz w:val="26"/>
          <w:szCs w:val="26"/>
          <w:lang w:val="de-DE"/>
        </w:rPr>
      </w:pPr>
    </w:p>
    <w:p w14:paraId="46CD946B" w14:textId="77777777" w:rsidR="0060099C" w:rsidRPr="001E0F94" w:rsidRDefault="0060099C" w:rsidP="0060099C">
      <w:pPr>
        <w:rPr>
          <w:rFonts w:ascii="Calibri" w:hAnsi="Calibri"/>
          <w:bCs/>
          <w:sz w:val="26"/>
          <w:szCs w:val="26"/>
          <w:lang w:val="de-DE"/>
        </w:rPr>
      </w:pPr>
      <w:r w:rsidRPr="001E0F94">
        <w:rPr>
          <w:rFonts w:ascii="Calibri" w:hAnsi="Calibri"/>
          <w:bCs/>
          <w:sz w:val="26"/>
          <w:szCs w:val="26"/>
          <w:lang w:val="de-DE"/>
        </w:rPr>
        <w:t>Weiters können Sie sich an unseren Datenschutzbeauftragten, die KPMG Security Services GmbH, Porzellangasse 51, 1090 Wien, post.datenschutzbeauftragter@bgld.gv.at, wenden.</w:t>
      </w:r>
    </w:p>
    <w:p w14:paraId="57C3B3E5" w14:textId="77777777" w:rsidR="0060099C" w:rsidRPr="001E0F94" w:rsidRDefault="0060099C" w:rsidP="0060099C">
      <w:pPr>
        <w:rPr>
          <w:rFonts w:ascii="Calibri" w:hAnsi="Calibri"/>
          <w:bCs/>
          <w:sz w:val="26"/>
          <w:szCs w:val="26"/>
          <w:lang w:val="de-DE"/>
        </w:rPr>
      </w:pPr>
    </w:p>
    <w:p w14:paraId="09D94F08" w14:textId="77777777" w:rsidR="00850207" w:rsidRPr="001E0F94" w:rsidRDefault="0060099C" w:rsidP="0060099C">
      <w:pPr>
        <w:rPr>
          <w:rFonts w:ascii="Calibri" w:hAnsi="Calibri"/>
          <w:bCs/>
          <w:sz w:val="26"/>
          <w:szCs w:val="26"/>
          <w:lang w:val="de-DE"/>
        </w:rPr>
      </w:pPr>
      <w:r w:rsidRPr="001E0F94">
        <w:rPr>
          <w:rFonts w:ascii="Calibri" w:hAnsi="Calibri"/>
          <w:bCs/>
          <w:sz w:val="26"/>
          <w:szCs w:val="26"/>
          <w:lang w:val="de-DE"/>
        </w:rPr>
        <w:t>Weitere Informationen zum Datenschutz finden Sie auf der Website des Landes Burgenland unter https://www.burgenland.at/datenschutz.</w:t>
      </w:r>
    </w:p>
    <w:p w14:paraId="70B99C87" w14:textId="77777777" w:rsidR="00173F2A" w:rsidRDefault="00173F2A">
      <w:pPr>
        <w:rPr>
          <w:rFonts w:ascii="Calibri" w:hAnsi="Calibri"/>
          <w:sz w:val="26"/>
          <w:szCs w:val="26"/>
          <w:lang w:val="de-DE"/>
        </w:rPr>
      </w:pPr>
    </w:p>
    <w:p w14:paraId="1BB6D0D8" w14:textId="77777777" w:rsidR="00173F2A" w:rsidRDefault="00173F2A">
      <w:pPr>
        <w:rPr>
          <w:rFonts w:ascii="Calibri" w:hAnsi="Calibri"/>
          <w:sz w:val="26"/>
          <w:szCs w:val="26"/>
          <w:lang w:val="de-DE"/>
        </w:rPr>
      </w:pPr>
      <w:r>
        <w:rPr>
          <w:rFonts w:ascii="Calibri" w:hAnsi="Calibri"/>
          <w:sz w:val="26"/>
          <w:szCs w:val="26"/>
          <w:lang w:val="de-DE"/>
        </w:rPr>
        <w:t xml:space="preserve">Der Antrag ist vom Antragsteller zu </w:t>
      </w:r>
      <w:r w:rsidRPr="00173F2A">
        <w:rPr>
          <w:rFonts w:ascii="Calibri" w:hAnsi="Calibri"/>
          <w:b/>
          <w:sz w:val="26"/>
          <w:szCs w:val="26"/>
          <w:lang w:val="de-DE"/>
        </w:rPr>
        <w:t>unterschreiben</w:t>
      </w:r>
      <w:r>
        <w:rPr>
          <w:rFonts w:ascii="Calibri" w:hAnsi="Calibri"/>
          <w:sz w:val="26"/>
          <w:szCs w:val="26"/>
          <w:lang w:val="de-DE"/>
        </w:rPr>
        <w:t>.</w:t>
      </w:r>
    </w:p>
    <w:p w14:paraId="4F76B43A" w14:textId="77777777" w:rsidR="00173F2A" w:rsidRDefault="00173F2A">
      <w:pPr>
        <w:rPr>
          <w:rFonts w:ascii="Calibri" w:hAnsi="Calibri"/>
          <w:sz w:val="26"/>
          <w:szCs w:val="26"/>
          <w:lang w:val="de-DE"/>
        </w:rPr>
      </w:pPr>
    </w:p>
    <w:p w14:paraId="0935E6CE" w14:textId="77777777" w:rsidR="00173F2A" w:rsidRDefault="00173F2A">
      <w:pPr>
        <w:rPr>
          <w:rFonts w:ascii="Calibri" w:hAnsi="Calibri"/>
          <w:b/>
          <w:sz w:val="26"/>
          <w:szCs w:val="26"/>
          <w:lang w:val="de-DE"/>
        </w:rPr>
      </w:pPr>
    </w:p>
    <w:p w14:paraId="73E4294D" w14:textId="77777777" w:rsidR="00173F2A" w:rsidRDefault="00173F2A">
      <w:pPr>
        <w:rPr>
          <w:rFonts w:ascii="Calibri" w:hAnsi="Calibri"/>
          <w:b/>
          <w:sz w:val="26"/>
          <w:szCs w:val="26"/>
          <w:lang w:val="de-DE"/>
        </w:rPr>
      </w:pPr>
    </w:p>
    <w:p w14:paraId="13115F38" w14:textId="77777777" w:rsidR="00AB3E91" w:rsidRPr="00C26A18" w:rsidRDefault="00AB3E91" w:rsidP="00D926F0">
      <w:pPr>
        <w:rPr>
          <w:lang w:val="de-DE"/>
        </w:rPr>
      </w:pPr>
    </w:p>
    <w:sectPr w:rsidR="00AB3E91" w:rsidRPr="00C26A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AEA9" w14:textId="77777777" w:rsidR="0075746A" w:rsidRDefault="0075746A">
      <w:r>
        <w:separator/>
      </w:r>
    </w:p>
  </w:endnote>
  <w:endnote w:type="continuationSeparator" w:id="0">
    <w:p w14:paraId="637E0FED" w14:textId="77777777" w:rsidR="0075746A" w:rsidRDefault="0075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D858" w14:textId="77777777" w:rsidR="00830A7B" w:rsidRPr="00830A7B" w:rsidRDefault="00830A7B">
    <w:pPr>
      <w:pStyle w:val="Fuzeile"/>
      <w:rPr>
        <w:rFonts w:ascii="Calibri" w:hAnsi="Calibri"/>
        <w:sz w:val="20"/>
        <w:szCs w:val="20"/>
        <w:lang w:val="de-DE"/>
      </w:rPr>
    </w:pPr>
    <w:r w:rsidRPr="00830A7B">
      <w:rPr>
        <w:rFonts w:ascii="Calibri" w:hAnsi="Calibri"/>
        <w:sz w:val="20"/>
        <w:szCs w:val="20"/>
        <w:lang w:val="de-DE"/>
      </w:rPr>
      <w:t>Ausfüllhilfe FormAquaGen09 – Antragsteller</w:t>
    </w:r>
    <w:r w:rsidRPr="00830A7B">
      <w:rPr>
        <w:rFonts w:ascii="Calibri" w:hAnsi="Calibri"/>
        <w:sz w:val="20"/>
        <w:szCs w:val="20"/>
        <w:lang w:val="de-DE"/>
      </w:rPr>
      <w:tab/>
    </w:r>
    <w:r w:rsidRPr="00830A7B">
      <w:rPr>
        <w:rFonts w:ascii="Calibri" w:hAnsi="Calibri"/>
        <w:sz w:val="20"/>
        <w:szCs w:val="20"/>
        <w:lang w:val="de-DE"/>
      </w:rPr>
      <w:tab/>
    </w:r>
    <w:r w:rsidRPr="00830A7B">
      <w:rPr>
        <w:rFonts w:ascii="Calibri" w:hAnsi="Calibri"/>
        <w:sz w:val="20"/>
        <w:szCs w:val="20"/>
        <w:lang w:val="de-DE"/>
      </w:rPr>
      <w:tab/>
    </w:r>
    <w:r w:rsidRPr="00830A7B">
      <w:rPr>
        <w:rStyle w:val="Seitenzahl"/>
        <w:rFonts w:ascii="Calibri" w:hAnsi="Calibri"/>
        <w:sz w:val="20"/>
        <w:szCs w:val="20"/>
      </w:rPr>
      <w:fldChar w:fldCharType="begin"/>
    </w:r>
    <w:r w:rsidRPr="00830A7B">
      <w:rPr>
        <w:rStyle w:val="Seitenzahl"/>
        <w:rFonts w:ascii="Calibri" w:hAnsi="Calibri"/>
        <w:sz w:val="20"/>
        <w:szCs w:val="20"/>
      </w:rPr>
      <w:instrText xml:space="preserve"> PAGE </w:instrText>
    </w:r>
    <w:r w:rsidRPr="00830A7B">
      <w:rPr>
        <w:rStyle w:val="Seitenzahl"/>
        <w:rFonts w:ascii="Calibri" w:hAnsi="Calibri"/>
        <w:sz w:val="20"/>
        <w:szCs w:val="20"/>
      </w:rPr>
      <w:fldChar w:fldCharType="separate"/>
    </w:r>
    <w:r w:rsidR="00EF390D">
      <w:rPr>
        <w:rStyle w:val="Seitenzahl"/>
        <w:rFonts w:ascii="Calibri" w:hAnsi="Calibri"/>
        <w:noProof/>
        <w:sz w:val="20"/>
        <w:szCs w:val="20"/>
      </w:rPr>
      <w:t>2</w:t>
    </w:r>
    <w:r w:rsidRPr="00830A7B">
      <w:rPr>
        <w:rStyle w:val="Seitenzahl"/>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A813" w14:textId="77777777" w:rsidR="0075746A" w:rsidRDefault="0075746A">
      <w:r>
        <w:separator/>
      </w:r>
    </w:p>
  </w:footnote>
  <w:footnote w:type="continuationSeparator" w:id="0">
    <w:p w14:paraId="1FE6F155" w14:textId="77777777" w:rsidR="0075746A" w:rsidRDefault="0075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6AD7"/>
    <w:multiLevelType w:val="hybridMultilevel"/>
    <w:tmpl w:val="1616CF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37EE7"/>
    <w:multiLevelType w:val="hybridMultilevel"/>
    <w:tmpl w:val="017EA9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4E71A99"/>
    <w:multiLevelType w:val="hybridMultilevel"/>
    <w:tmpl w:val="F96ADD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8210A3F"/>
    <w:multiLevelType w:val="hybridMultilevel"/>
    <w:tmpl w:val="FABCB012"/>
    <w:lvl w:ilvl="0" w:tplc="FC260602">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D2676FE"/>
    <w:multiLevelType w:val="hybridMultilevel"/>
    <w:tmpl w:val="8C726C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m Andrea Maria">
    <w15:presenceInfo w15:providerId="AD" w15:userId="S-1-5-21-2025429265-2077806209-682003330-8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18"/>
    <w:rsid w:val="00002E39"/>
    <w:rsid w:val="00004E11"/>
    <w:rsid w:val="000116E8"/>
    <w:rsid w:val="0001475C"/>
    <w:rsid w:val="00020033"/>
    <w:rsid w:val="00024205"/>
    <w:rsid w:val="00024CBF"/>
    <w:rsid w:val="000252A2"/>
    <w:rsid w:val="0002648C"/>
    <w:rsid w:val="00032AA0"/>
    <w:rsid w:val="000353FE"/>
    <w:rsid w:val="00035653"/>
    <w:rsid w:val="000361DA"/>
    <w:rsid w:val="0003698E"/>
    <w:rsid w:val="00040C9F"/>
    <w:rsid w:val="00041C46"/>
    <w:rsid w:val="00042C41"/>
    <w:rsid w:val="0004569C"/>
    <w:rsid w:val="00050364"/>
    <w:rsid w:val="00051EF5"/>
    <w:rsid w:val="00054DD1"/>
    <w:rsid w:val="00055A72"/>
    <w:rsid w:val="0005639D"/>
    <w:rsid w:val="0005685C"/>
    <w:rsid w:val="000569AD"/>
    <w:rsid w:val="00063E77"/>
    <w:rsid w:val="000654BA"/>
    <w:rsid w:val="00066257"/>
    <w:rsid w:val="0006629E"/>
    <w:rsid w:val="000678D8"/>
    <w:rsid w:val="000744E1"/>
    <w:rsid w:val="000749D6"/>
    <w:rsid w:val="00075E19"/>
    <w:rsid w:val="00077489"/>
    <w:rsid w:val="00077843"/>
    <w:rsid w:val="00077D05"/>
    <w:rsid w:val="00084269"/>
    <w:rsid w:val="00084BBF"/>
    <w:rsid w:val="00085735"/>
    <w:rsid w:val="00092324"/>
    <w:rsid w:val="0009469B"/>
    <w:rsid w:val="000951E7"/>
    <w:rsid w:val="00096065"/>
    <w:rsid w:val="000965F0"/>
    <w:rsid w:val="00096E9A"/>
    <w:rsid w:val="00097628"/>
    <w:rsid w:val="00097F12"/>
    <w:rsid w:val="000A22C9"/>
    <w:rsid w:val="000A30AA"/>
    <w:rsid w:val="000A59B6"/>
    <w:rsid w:val="000A5A9C"/>
    <w:rsid w:val="000A6302"/>
    <w:rsid w:val="000A6740"/>
    <w:rsid w:val="000A7A3F"/>
    <w:rsid w:val="000B0A27"/>
    <w:rsid w:val="000B1924"/>
    <w:rsid w:val="000B1961"/>
    <w:rsid w:val="000B1AD7"/>
    <w:rsid w:val="000B378E"/>
    <w:rsid w:val="000B63F8"/>
    <w:rsid w:val="000B7C0B"/>
    <w:rsid w:val="000C0F96"/>
    <w:rsid w:val="000C499D"/>
    <w:rsid w:val="000C67DD"/>
    <w:rsid w:val="000D19D9"/>
    <w:rsid w:val="000D1AC2"/>
    <w:rsid w:val="000D2B57"/>
    <w:rsid w:val="000D719F"/>
    <w:rsid w:val="000E1565"/>
    <w:rsid w:val="000E159A"/>
    <w:rsid w:val="000E15BC"/>
    <w:rsid w:val="000E1A56"/>
    <w:rsid w:val="000E5EDA"/>
    <w:rsid w:val="000E69FF"/>
    <w:rsid w:val="000E7622"/>
    <w:rsid w:val="000F0560"/>
    <w:rsid w:val="000F0B2D"/>
    <w:rsid w:val="000F0ECF"/>
    <w:rsid w:val="000F0F24"/>
    <w:rsid w:val="000F6DB0"/>
    <w:rsid w:val="000F72A5"/>
    <w:rsid w:val="000F76FF"/>
    <w:rsid w:val="00101245"/>
    <w:rsid w:val="0010278A"/>
    <w:rsid w:val="001038C2"/>
    <w:rsid w:val="00103EBB"/>
    <w:rsid w:val="0010495C"/>
    <w:rsid w:val="00105532"/>
    <w:rsid w:val="00106DFD"/>
    <w:rsid w:val="001079D5"/>
    <w:rsid w:val="00113A70"/>
    <w:rsid w:val="00116042"/>
    <w:rsid w:val="0012181B"/>
    <w:rsid w:val="00121CCE"/>
    <w:rsid w:val="00122502"/>
    <w:rsid w:val="00122D0F"/>
    <w:rsid w:val="001258FD"/>
    <w:rsid w:val="00125AC8"/>
    <w:rsid w:val="00130C55"/>
    <w:rsid w:val="00132140"/>
    <w:rsid w:val="00133690"/>
    <w:rsid w:val="001350EE"/>
    <w:rsid w:val="00135FCD"/>
    <w:rsid w:val="0013714F"/>
    <w:rsid w:val="0014336D"/>
    <w:rsid w:val="00143623"/>
    <w:rsid w:val="001441A2"/>
    <w:rsid w:val="00145072"/>
    <w:rsid w:val="00147FB9"/>
    <w:rsid w:val="001500CA"/>
    <w:rsid w:val="0015135C"/>
    <w:rsid w:val="00151FDE"/>
    <w:rsid w:val="00156A98"/>
    <w:rsid w:val="0015748D"/>
    <w:rsid w:val="00157796"/>
    <w:rsid w:val="00162C92"/>
    <w:rsid w:val="00162FF4"/>
    <w:rsid w:val="00164C33"/>
    <w:rsid w:val="001657FA"/>
    <w:rsid w:val="001713CA"/>
    <w:rsid w:val="00171B68"/>
    <w:rsid w:val="0017260E"/>
    <w:rsid w:val="00173F2A"/>
    <w:rsid w:val="00174114"/>
    <w:rsid w:val="00175112"/>
    <w:rsid w:val="00175521"/>
    <w:rsid w:val="00176721"/>
    <w:rsid w:val="0018045E"/>
    <w:rsid w:val="00183ACD"/>
    <w:rsid w:val="00184799"/>
    <w:rsid w:val="00192741"/>
    <w:rsid w:val="0019477F"/>
    <w:rsid w:val="001A032E"/>
    <w:rsid w:val="001A087A"/>
    <w:rsid w:val="001A0E1E"/>
    <w:rsid w:val="001A1030"/>
    <w:rsid w:val="001A203B"/>
    <w:rsid w:val="001A2990"/>
    <w:rsid w:val="001A3699"/>
    <w:rsid w:val="001A54E6"/>
    <w:rsid w:val="001A68D2"/>
    <w:rsid w:val="001A72E1"/>
    <w:rsid w:val="001A7F2B"/>
    <w:rsid w:val="001B13DE"/>
    <w:rsid w:val="001B2E28"/>
    <w:rsid w:val="001B3E6D"/>
    <w:rsid w:val="001B40BF"/>
    <w:rsid w:val="001B51FC"/>
    <w:rsid w:val="001B543C"/>
    <w:rsid w:val="001B5D51"/>
    <w:rsid w:val="001B65BB"/>
    <w:rsid w:val="001C38BC"/>
    <w:rsid w:val="001C5356"/>
    <w:rsid w:val="001D06F9"/>
    <w:rsid w:val="001D26D9"/>
    <w:rsid w:val="001D3DAE"/>
    <w:rsid w:val="001D4862"/>
    <w:rsid w:val="001D6B1C"/>
    <w:rsid w:val="001D76D5"/>
    <w:rsid w:val="001E0F94"/>
    <w:rsid w:val="001E298C"/>
    <w:rsid w:val="001E309A"/>
    <w:rsid w:val="001E520C"/>
    <w:rsid w:val="001E54BA"/>
    <w:rsid w:val="001E56D3"/>
    <w:rsid w:val="001E5E4B"/>
    <w:rsid w:val="001E6979"/>
    <w:rsid w:val="001E710A"/>
    <w:rsid w:val="001E79ED"/>
    <w:rsid w:val="001F3142"/>
    <w:rsid w:val="001F4B95"/>
    <w:rsid w:val="001F4F21"/>
    <w:rsid w:val="001F6EC2"/>
    <w:rsid w:val="00200E32"/>
    <w:rsid w:val="002049C2"/>
    <w:rsid w:val="0020554E"/>
    <w:rsid w:val="00205F6A"/>
    <w:rsid w:val="002069E6"/>
    <w:rsid w:val="0021282F"/>
    <w:rsid w:val="00212EE9"/>
    <w:rsid w:val="0021404B"/>
    <w:rsid w:val="00215464"/>
    <w:rsid w:val="002173CC"/>
    <w:rsid w:val="00222AC8"/>
    <w:rsid w:val="002239F5"/>
    <w:rsid w:val="002260D3"/>
    <w:rsid w:val="0023355B"/>
    <w:rsid w:val="00233AF4"/>
    <w:rsid w:val="00233B8C"/>
    <w:rsid w:val="002340A5"/>
    <w:rsid w:val="00234289"/>
    <w:rsid w:val="00235517"/>
    <w:rsid w:val="0023771F"/>
    <w:rsid w:val="002469CD"/>
    <w:rsid w:val="002509DE"/>
    <w:rsid w:val="00250AC9"/>
    <w:rsid w:val="0025142A"/>
    <w:rsid w:val="00260753"/>
    <w:rsid w:val="002621F7"/>
    <w:rsid w:val="0026292C"/>
    <w:rsid w:val="00263BAC"/>
    <w:rsid w:val="00264EC3"/>
    <w:rsid w:val="00265542"/>
    <w:rsid w:val="00266210"/>
    <w:rsid w:val="002667C4"/>
    <w:rsid w:val="00270033"/>
    <w:rsid w:val="00270D8B"/>
    <w:rsid w:val="00271B9B"/>
    <w:rsid w:val="002725D2"/>
    <w:rsid w:val="00272B56"/>
    <w:rsid w:val="0027520C"/>
    <w:rsid w:val="00276A39"/>
    <w:rsid w:val="00276C20"/>
    <w:rsid w:val="00280245"/>
    <w:rsid w:val="002803F7"/>
    <w:rsid w:val="00282606"/>
    <w:rsid w:val="002829A4"/>
    <w:rsid w:val="00283C9A"/>
    <w:rsid w:val="00296605"/>
    <w:rsid w:val="002A3AF1"/>
    <w:rsid w:val="002A3F20"/>
    <w:rsid w:val="002A54FB"/>
    <w:rsid w:val="002A60A9"/>
    <w:rsid w:val="002A680A"/>
    <w:rsid w:val="002A6821"/>
    <w:rsid w:val="002A6EEB"/>
    <w:rsid w:val="002A7149"/>
    <w:rsid w:val="002B02A6"/>
    <w:rsid w:val="002B260D"/>
    <w:rsid w:val="002B346D"/>
    <w:rsid w:val="002C082A"/>
    <w:rsid w:val="002C2218"/>
    <w:rsid w:val="002C3DEF"/>
    <w:rsid w:val="002C5855"/>
    <w:rsid w:val="002C70BA"/>
    <w:rsid w:val="002C789E"/>
    <w:rsid w:val="002C7A11"/>
    <w:rsid w:val="002D4A3E"/>
    <w:rsid w:val="002D52EA"/>
    <w:rsid w:val="002D53C8"/>
    <w:rsid w:val="002D6FCD"/>
    <w:rsid w:val="002E4163"/>
    <w:rsid w:val="002E4B78"/>
    <w:rsid w:val="002E5967"/>
    <w:rsid w:val="002F359D"/>
    <w:rsid w:val="002F5071"/>
    <w:rsid w:val="002F7BA3"/>
    <w:rsid w:val="00302640"/>
    <w:rsid w:val="00304CAE"/>
    <w:rsid w:val="003052D3"/>
    <w:rsid w:val="003108AA"/>
    <w:rsid w:val="00310AC3"/>
    <w:rsid w:val="00311921"/>
    <w:rsid w:val="003123AB"/>
    <w:rsid w:val="00312970"/>
    <w:rsid w:val="00313EF0"/>
    <w:rsid w:val="00314632"/>
    <w:rsid w:val="00314F48"/>
    <w:rsid w:val="00315437"/>
    <w:rsid w:val="00315BBE"/>
    <w:rsid w:val="003204C6"/>
    <w:rsid w:val="003208B1"/>
    <w:rsid w:val="00320ECA"/>
    <w:rsid w:val="00321B46"/>
    <w:rsid w:val="003225E1"/>
    <w:rsid w:val="00325419"/>
    <w:rsid w:val="00331143"/>
    <w:rsid w:val="00331F19"/>
    <w:rsid w:val="00332DCD"/>
    <w:rsid w:val="00333A2E"/>
    <w:rsid w:val="00334C6C"/>
    <w:rsid w:val="00335A93"/>
    <w:rsid w:val="00336E82"/>
    <w:rsid w:val="00340699"/>
    <w:rsid w:val="00343B1C"/>
    <w:rsid w:val="00345832"/>
    <w:rsid w:val="00345F55"/>
    <w:rsid w:val="003522BB"/>
    <w:rsid w:val="00352500"/>
    <w:rsid w:val="0035286A"/>
    <w:rsid w:val="003543BE"/>
    <w:rsid w:val="00360765"/>
    <w:rsid w:val="00363C60"/>
    <w:rsid w:val="00364FC9"/>
    <w:rsid w:val="003650F7"/>
    <w:rsid w:val="0037033F"/>
    <w:rsid w:val="00372BC6"/>
    <w:rsid w:val="0037324D"/>
    <w:rsid w:val="003738DE"/>
    <w:rsid w:val="00374070"/>
    <w:rsid w:val="00374AD0"/>
    <w:rsid w:val="00375ED9"/>
    <w:rsid w:val="0038073D"/>
    <w:rsid w:val="00381A2A"/>
    <w:rsid w:val="00381C2D"/>
    <w:rsid w:val="003831F9"/>
    <w:rsid w:val="00383300"/>
    <w:rsid w:val="0038368E"/>
    <w:rsid w:val="0038371C"/>
    <w:rsid w:val="00384B33"/>
    <w:rsid w:val="00385A8A"/>
    <w:rsid w:val="00385E44"/>
    <w:rsid w:val="003864F9"/>
    <w:rsid w:val="00386ACD"/>
    <w:rsid w:val="003903C3"/>
    <w:rsid w:val="003904F6"/>
    <w:rsid w:val="003908BE"/>
    <w:rsid w:val="00393F66"/>
    <w:rsid w:val="00397ACE"/>
    <w:rsid w:val="003A4FCC"/>
    <w:rsid w:val="003B0246"/>
    <w:rsid w:val="003B0591"/>
    <w:rsid w:val="003C2CFE"/>
    <w:rsid w:val="003C5181"/>
    <w:rsid w:val="003C5293"/>
    <w:rsid w:val="003C5FF9"/>
    <w:rsid w:val="003C6BFF"/>
    <w:rsid w:val="003C7D76"/>
    <w:rsid w:val="003D06EB"/>
    <w:rsid w:val="003D124B"/>
    <w:rsid w:val="003D2585"/>
    <w:rsid w:val="003D2E00"/>
    <w:rsid w:val="003D7AE8"/>
    <w:rsid w:val="003D7BB5"/>
    <w:rsid w:val="003E0C48"/>
    <w:rsid w:val="003E242C"/>
    <w:rsid w:val="003E2B64"/>
    <w:rsid w:val="003E6957"/>
    <w:rsid w:val="003E6BCA"/>
    <w:rsid w:val="003F32E0"/>
    <w:rsid w:val="003F6B4C"/>
    <w:rsid w:val="003F7A94"/>
    <w:rsid w:val="00400BC8"/>
    <w:rsid w:val="00400EAE"/>
    <w:rsid w:val="004012FF"/>
    <w:rsid w:val="004013CA"/>
    <w:rsid w:val="0040159B"/>
    <w:rsid w:val="004033AF"/>
    <w:rsid w:val="00405D10"/>
    <w:rsid w:val="004079CC"/>
    <w:rsid w:val="00412A50"/>
    <w:rsid w:val="00415E9C"/>
    <w:rsid w:val="00416EF8"/>
    <w:rsid w:val="00422FF6"/>
    <w:rsid w:val="004231ED"/>
    <w:rsid w:val="004253FD"/>
    <w:rsid w:val="004265C7"/>
    <w:rsid w:val="00432514"/>
    <w:rsid w:val="0043255E"/>
    <w:rsid w:val="004334B7"/>
    <w:rsid w:val="0043555E"/>
    <w:rsid w:val="0043725C"/>
    <w:rsid w:val="0044078F"/>
    <w:rsid w:val="00441029"/>
    <w:rsid w:val="00441DF5"/>
    <w:rsid w:val="004427DB"/>
    <w:rsid w:val="00443271"/>
    <w:rsid w:val="00443B41"/>
    <w:rsid w:val="0044439A"/>
    <w:rsid w:val="00447DE8"/>
    <w:rsid w:val="00447EAE"/>
    <w:rsid w:val="00452170"/>
    <w:rsid w:val="00455DFF"/>
    <w:rsid w:val="0045680A"/>
    <w:rsid w:val="00463B3A"/>
    <w:rsid w:val="00464CF3"/>
    <w:rsid w:val="0046625F"/>
    <w:rsid w:val="00466BBF"/>
    <w:rsid w:val="00467FD8"/>
    <w:rsid w:val="00470CB4"/>
    <w:rsid w:val="004712AA"/>
    <w:rsid w:val="00471BFA"/>
    <w:rsid w:val="004738BF"/>
    <w:rsid w:val="00475E3C"/>
    <w:rsid w:val="00480077"/>
    <w:rsid w:val="004826EE"/>
    <w:rsid w:val="00482FFF"/>
    <w:rsid w:val="00484603"/>
    <w:rsid w:val="00485C4E"/>
    <w:rsid w:val="004915B6"/>
    <w:rsid w:val="0049718B"/>
    <w:rsid w:val="00497507"/>
    <w:rsid w:val="004A1AB2"/>
    <w:rsid w:val="004A3699"/>
    <w:rsid w:val="004A4FDA"/>
    <w:rsid w:val="004B1685"/>
    <w:rsid w:val="004B235B"/>
    <w:rsid w:val="004B3C5F"/>
    <w:rsid w:val="004B4F2C"/>
    <w:rsid w:val="004B5E3F"/>
    <w:rsid w:val="004B7063"/>
    <w:rsid w:val="004B75D6"/>
    <w:rsid w:val="004C20A5"/>
    <w:rsid w:val="004C39F2"/>
    <w:rsid w:val="004C5D9F"/>
    <w:rsid w:val="004C628F"/>
    <w:rsid w:val="004D09D1"/>
    <w:rsid w:val="004D2691"/>
    <w:rsid w:val="004D4966"/>
    <w:rsid w:val="004D5172"/>
    <w:rsid w:val="004D7E5B"/>
    <w:rsid w:val="004E0EC1"/>
    <w:rsid w:val="004E1E2C"/>
    <w:rsid w:val="004E3920"/>
    <w:rsid w:val="004E5547"/>
    <w:rsid w:val="004E700E"/>
    <w:rsid w:val="004F2EEC"/>
    <w:rsid w:val="004F3B0F"/>
    <w:rsid w:val="004F7D78"/>
    <w:rsid w:val="00500512"/>
    <w:rsid w:val="00501272"/>
    <w:rsid w:val="00501E73"/>
    <w:rsid w:val="00503533"/>
    <w:rsid w:val="00503FC7"/>
    <w:rsid w:val="005050F8"/>
    <w:rsid w:val="0050770D"/>
    <w:rsid w:val="00507717"/>
    <w:rsid w:val="00510626"/>
    <w:rsid w:val="00511219"/>
    <w:rsid w:val="005122C5"/>
    <w:rsid w:val="00512EE2"/>
    <w:rsid w:val="00513284"/>
    <w:rsid w:val="00513EEB"/>
    <w:rsid w:val="00514714"/>
    <w:rsid w:val="00515546"/>
    <w:rsid w:val="005207DB"/>
    <w:rsid w:val="00520C35"/>
    <w:rsid w:val="00521131"/>
    <w:rsid w:val="005234D0"/>
    <w:rsid w:val="005239C6"/>
    <w:rsid w:val="00523C6C"/>
    <w:rsid w:val="00523F0D"/>
    <w:rsid w:val="00524292"/>
    <w:rsid w:val="005266BD"/>
    <w:rsid w:val="00530489"/>
    <w:rsid w:val="00534BB9"/>
    <w:rsid w:val="005351F7"/>
    <w:rsid w:val="005354A4"/>
    <w:rsid w:val="00535F78"/>
    <w:rsid w:val="0053709D"/>
    <w:rsid w:val="00541D30"/>
    <w:rsid w:val="00542FCF"/>
    <w:rsid w:val="00544B88"/>
    <w:rsid w:val="00546FA0"/>
    <w:rsid w:val="005471E1"/>
    <w:rsid w:val="00547C25"/>
    <w:rsid w:val="00550770"/>
    <w:rsid w:val="0055126E"/>
    <w:rsid w:val="00552AE5"/>
    <w:rsid w:val="00555B30"/>
    <w:rsid w:val="00557204"/>
    <w:rsid w:val="00560CF8"/>
    <w:rsid w:val="00562271"/>
    <w:rsid w:val="005675EB"/>
    <w:rsid w:val="00567D09"/>
    <w:rsid w:val="00574E5C"/>
    <w:rsid w:val="0057517E"/>
    <w:rsid w:val="00576658"/>
    <w:rsid w:val="00577A46"/>
    <w:rsid w:val="00580446"/>
    <w:rsid w:val="00580C2C"/>
    <w:rsid w:val="00582572"/>
    <w:rsid w:val="00583E2C"/>
    <w:rsid w:val="00586486"/>
    <w:rsid w:val="00586543"/>
    <w:rsid w:val="0058724D"/>
    <w:rsid w:val="00592173"/>
    <w:rsid w:val="0059284C"/>
    <w:rsid w:val="0059541B"/>
    <w:rsid w:val="005A0AD9"/>
    <w:rsid w:val="005A275E"/>
    <w:rsid w:val="005A3C06"/>
    <w:rsid w:val="005A7344"/>
    <w:rsid w:val="005A7E01"/>
    <w:rsid w:val="005B2FAD"/>
    <w:rsid w:val="005B7412"/>
    <w:rsid w:val="005C1BFE"/>
    <w:rsid w:val="005C2097"/>
    <w:rsid w:val="005C312E"/>
    <w:rsid w:val="005C5D1F"/>
    <w:rsid w:val="005C6F99"/>
    <w:rsid w:val="005D161C"/>
    <w:rsid w:val="005D195F"/>
    <w:rsid w:val="005D4C36"/>
    <w:rsid w:val="005D5712"/>
    <w:rsid w:val="005D62C8"/>
    <w:rsid w:val="005D77E0"/>
    <w:rsid w:val="005E3574"/>
    <w:rsid w:val="005E4C7A"/>
    <w:rsid w:val="005E4CED"/>
    <w:rsid w:val="005E50BA"/>
    <w:rsid w:val="005E5F87"/>
    <w:rsid w:val="005E7FB3"/>
    <w:rsid w:val="005F05A3"/>
    <w:rsid w:val="0060099C"/>
    <w:rsid w:val="006074DD"/>
    <w:rsid w:val="006107F4"/>
    <w:rsid w:val="00610F52"/>
    <w:rsid w:val="00611666"/>
    <w:rsid w:val="00614BFD"/>
    <w:rsid w:val="006169C4"/>
    <w:rsid w:val="00617A86"/>
    <w:rsid w:val="006223EE"/>
    <w:rsid w:val="00622449"/>
    <w:rsid w:val="00622956"/>
    <w:rsid w:val="00622D1C"/>
    <w:rsid w:val="00623A0B"/>
    <w:rsid w:val="00627A34"/>
    <w:rsid w:val="00631551"/>
    <w:rsid w:val="00632D69"/>
    <w:rsid w:val="00633583"/>
    <w:rsid w:val="006335FB"/>
    <w:rsid w:val="00633899"/>
    <w:rsid w:val="00633956"/>
    <w:rsid w:val="006345AC"/>
    <w:rsid w:val="00641627"/>
    <w:rsid w:val="0064481D"/>
    <w:rsid w:val="00647755"/>
    <w:rsid w:val="00651EF9"/>
    <w:rsid w:val="006558E1"/>
    <w:rsid w:val="00656917"/>
    <w:rsid w:val="00662CC3"/>
    <w:rsid w:val="00670D7D"/>
    <w:rsid w:val="006727B1"/>
    <w:rsid w:val="00672A30"/>
    <w:rsid w:val="00681361"/>
    <w:rsid w:val="006829DD"/>
    <w:rsid w:val="006842E2"/>
    <w:rsid w:val="00685AB2"/>
    <w:rsid w:val="00685F6C"/>
    <w:rsid w:val="006865C3"/>
    <w:rsid w:val="006902BC"/>
    <w:rsid w:val="00690F9F"/>
    <w:rsid w:val="0069140F"/>
    <w:rsid w:val="006918FB"/>
    <w:rsid w:val="00691DC7"/>
    <w:rsid w:val="00692407"/>
    <w:rsid w:val="00693EE4"/>
    <w:rsid w:val="006943AF"/>
    <w:rsid w:val="00694A99"/>
    <w:rsid w:val="00696168"/>
    <w:rsid w:val="00696FD2"/>
    <w:rsid w:val="006A04E8"/>
    <w:rsid w:val="006A137A"/>
    <w:rsid w:val="006A17FF"/>
    <w:rsid w:val="006A258A"/>
    <w:rsid w:val="006A3AB2"/>
    <w:rsid w:val="006A50C1"/>
    <w:rsid w:val="006A73FD"/>
    <w:rsid w:val="006A7811"/>
    <w:rsid w:val="006B16CC"/>
    <w:rsid w:val="006B3FD8"/>
    <w:rsid w:val="006B4578"/>
    <w:rsid w:val="006C0674"/>
    <w:rsid w:val="006C1197"/>
    <w:rsid w:val="006C15EC"/>
    <w:rsid w:val="006C1AE8"/>
    <w:rsid w:val="006C24C7"/>
    <w:rsid w:val="006C3489"/>
    <w:rsid w:val="006C3596"/>
    <w:rsid w:val="006C4C23"/>
    <w:rsid w:val="006D0D2A"/>
    <w:rsid w:val="006D1DD6"/>
    <w:rsid w:val="006D29F8"/>
    <w:rsid w:val="006D57E0"/>
    <w:rsid w:val="006D5A50"/>
    <w:rsid w:val="006D6817"/>
    <w:rsid w:val="006E0979"/>
    <w:rsid w:val="006E0EA8"/>
    <w:rsid w:val="006E136F"/>
    <w:rsid w:val="006E1806"/>
    <w:rsid w:val="006E1E29"/>
    <w:rsid w:val="006E2C30"/>
    <w:rsid w:val="006E3A5F"/>
    <w:rsid w:val="006E3C52"/>
    <w:rsid w:val="006E54F5"/>
    <w:rsid w:val="006F0371"/>
    <w:rsid w:val="006F45C8"/>
    <w:rsid w:val="006F6774"/>
    <w:rsid w:val="006F7369"/>
    <w:rsid w:val="006F7EC5"/>
    <w:rsid w:val="00701EA4"/>
    <w:rsid w:val="0070370D"/>
    <w:rsid w:val="00705894"/>
    <w:rsid w:val="00705ECD"/>
    <w:rsid w:val="00707C3E"/>
    <w:rsid w:val="00707D48"/>
    <w:rsid w:val="00710352"/>
    <w:rsid w:val="00710763"/>
    <w:rsid w:val="007115C3"/>
    <w:rsid w:val="00712372"/>
    <w:rsid w:val="0071584E"/>
    <w:rsid w:val="00715AF9"/>
    <w:rsid w:val="00720AC2"/>
    <w:rsid w:val="00720FC0"/>
    <w:rsid w:val="00721179"/>
    <w:rsid w:val="00722CD6"/>
    <w:rsid w:val="00724F1B"/>
    <w:rsid w:val="0072694C"/>
    <w:rsid w:val="007305AC"/>
    <w:rsid w:val="007308FB"/>
    <w:rsid w:val="00732EB6"/>
    <w:rsid w:val="00733D2A"/>
    <w:rsid w:val="00736FD5"/>
    <w:rsid w:val="007437C2"/>
    <w:rsid w:val="00745BAF"/>
    <w:rsid w:val="00746264"/>
    <w:rsid w:val="00750165"/>
    <w:rsid w:val="00752637"/>
    <w:rsid w:val="00752704"/>
    <w:rsid w:val="007531AA"/>
    <w:rsid w:val="00754F1E"/>
    <w:rsid w:val="0075746A"/>
    <w:rsid w:val="007627AF"/>
    <w:rsid w:val="00762A13"/>
    <w:rsid w:val="00765260"/>
    <w:rsid w:val="007672BA"/>
    <w:rsid w:val="00767BD1"/>
    <w:rsid w:val="0077199A"/>
    <w:rsid w:val="007720A0"/>
    <w:rsid w:val="007735ED"/>
    <w:rsid w:val="007738C0"/>
    <w:rsid w:val="00773F52"/>
    <w:rsid w:val="00774002"/>
    <w:rsid w:val="00774F5D"/>
    <w:rsid w:val="00776404"/>
    <w:rsid w:val="00776CEB"/>
    <w:rsid w:val="00777408"/>
    <w:rsid w:val="0078258A"/>
    <w:rsid w:val="0078564D"/>
    <w:rsid w:val="00790611"/>
    <w:rsid w:val="007907E5"/>
    <w:rsid w:val="007935D9"/>
    <w:rsid w:val="00793D64"/>
    <w:rsid w:val="00794481"/>
    <w:rsid w:val="007A0056"/>
    <w:rsid w:val="007A0125"/>
    <w:rsid w:val="007A23F4"/>
    <w:rsid w:val="007A3314"/>
    <w:rsid w:val="007A4BC5"/>
    <w:rsid w:val="007A65F2"/>
    <w:rsid w:val="007A757D"/>
    <w:rsid w:val="007A7B6E"/>
    <w:rsid w:val="007A7E6D"/>
    <w:rsid w:val="007B3127"/>
    <w:rsid w:val="007B6B48"/>
    <w:rsid w:val="007B7CC8"/>
    <w:rsid w:val="007C01D5"/>
    <w:rsid w:val="007C17FF"/>
    <w:rsid w:val="007C41EE"/>
    <w:rsid w:val="007C4C45"/>
    <w:rsid w:val="007C7C95"/>
    <w:rsid w:val="007D0722"/>
    <w:rsid w:val="007D1687"/>
    <w:rsid w:val="007D2E45"/>
    <w:rsid w:val="007D6E7D"/>
    <w:rsid w:val="007E509E"/>
    <w:rsid w:val="007E5DCE"/>
    <w:rsid w:val="007E6CF0"/>
    <w:rsid w:val="007E70F9"/>
    <w:rsid w:val="007F0F4E"/>
    <w:rsid w:val="007F2040"/>
    <w:rsid w:val="007F283E"/>
    <w:rsid w:val="0080344F"/>
    <w:rsid w:val="00803A7D"/>
    <w:rsid w:val="00807A29"/>
    <w:rsid w:val="00811D9C"/>
    <w:rsid w:val="00812315"/>
    <w:rsid w:val="008146F8"/>
    <w:rsid w:val="008161CD"/>
    <w:rsid w:val="008165F8"/>
    <w:rsid w:val="0082684D"/>
    <w:rsid w:val="00827CD4"/>
    <w:rsid w:val="00830A7B"/>
    <w:rsid w:val="00831916"/>
    <w:rsid w:val="00833BCA"/>
    <w:rsid w:val="0083590C"/>
    <w:rsid w:val="0083651E"/>
    <w:rsid w:val="00841205"/>
    <w:rsid w:val="008427D3"/>
    <w:rsid w:val="00845933"/>
    <w:rsid w:val="0084657D"/>
    <w:rsid w:val="00847CFA"/>
    <w:rsid w:val="00850207"/>
    <w:rsid w:val="00855AD6"/>
    <w:rsid w:val="00856784"/>
    <w:rsid w:val="008567BB"/>
    <w:rsid w:val="00856E70"/>
    <w:rsid w:val="00857497"/>
    <w:rsid w:val="008613C4"/>
    <w:rsid w:val="00862035"/>
    <w:rsid w:val="00870776"/>
    <w:rsid w:val="008723F5"/>
    <w:rsid w:val="00872DDC"/>
    <w:rsid w:val="008740EE"/>
    <w:rsid w:val="00874821"/>
    <w:rsid w:val="0087679B"/>
    <w:rsid w:val="00882DC4"/>
    <w:rsid w:val="00883E44"/>
    <w:rsid w:val="008905D5"/>
    <w:rsid w:val="00891530"/>
    <w:rsid w:val="00893716"/>
    <w:rsid w:val="008941DE"/>
    <w:rsid w:val="00895C61"/>
    <w:rsid w:val="008A1D2C"/>
    <w:rsid w:val="008A2E23"/>
    <w:rsid w:val="008A3019"/>
    <w:rsid w:val="008A49D1"/>
    <w:rsid w:val="008A5635"/>
    <w:rsid w:val="008B14BA"/>
    <w:rsid w:val="008B3264"/>
    <w:rsid w:val="008B45D2"/>
    <w:rsid w:val="008B6D37"/>
    <w:rsid w:val="008C01D0"/>
    <w:rsid w:val="008C2FA7"/>
    <w:rsid w:val="008C43FC"/>
    <w:rsid w:val="008C5532"/>
    <w:rsid w:val="008D0D8B"/>
    <w:rsid w:val="008D50E3"/>
    <w:rsid w:val="008D6297"/>
    <w:rsid w:val="008D6F5C"/>
    <w:rsid w:val="008D7BF6"/>
    <w:rsid w:val="008D7EE0"/>
    <w:rsid w:val="008E0A0C"/>
    <w:rsid w:val="008E121B"/>
    <w:rsid w:val="008F11E4"/>
    <w:rsid w:val="008F3574"/>
    <w:rsid w:val="008F4587"/>
    <w:rsid w:val="008F5F63"/>
    <w:rsid w:val="008F61EE"/>
    <w:rsid w:val="008F74C7"/>
    <w:rsid w:val="008F7553"/>
    <w:rsid w:val="00903771"/>
    <w:rsid w:val="0091037D"/>
    <w:rsid w:val="00914232"/>
    <w:rsid w:val="00916421"/>
    <w:rsid w:val="0091789D"/>
    <w:rsid w:val="00920103"/>
    <w:rsid w:val="00920580"/>
    <w:rsid w:val="00920922"/>
    <w:rsid w:val="009232AB"/>
    <w:rsid w:val="009250A6"/>
    <w:rsid w:val="009276F3"/>
    <w:rsid w:val="0092792D"/>
    <w:rsid w:val="00935EAE"/>
    <w:rsid w:val="009416B0"/>
    <w:rsid w:val="009429FC"/>
    <w:rsid w:val="00942F7C"/>
    <w:rsid w:val="009441AA"/>
    <w:rsid w:val="00944DB5"/>
    <w:rsid w:val="00951CA1"/>
    <w:rsid w:val="00952D2B"/>
    <w:rsid w:val="00954130"/>
    <w:rsid w:val="00955649"/>
    <w:rsid w:val="00960D5B"/>
    <w:rsid w:val="00962CFB"/>
    <w:rsid w:val="0096427C"/>
    <w:rsid w:val="00966217"/>
    <w:rsid w:val="00971574"/>
    <w:rsid w:val="00973A03"/>
    <w:rsid w:val="00974B5A"/>
    <w:rsid w:val="0098070E"/>
    <w:rsid w:val="00983B8F"/>
    <w:rsid w:val="00984F50"/>
    <w:rsid w:val="0098548F"/>
    <w:rsid w:val="009860D2"/>
    <w:rsid w:val="0099250F"/>
    <w:rsid w:val="009A0103"/>
    <w:rsid w:val="009A0CA9"/>
    <w:rsid w:val="009A5F24"/>
    <w:rsid w:val="009A65C3"/>
    <w:rsid w:val="009B2091"/>
    <w:rsid w:val="009B52A0"/>
    <w:rsid w:val="009B58EF"/>
    <w:rsid w:val="009C08EE"/>
    <w:rsid w:val="009C1BC8"/>
    <w:rsid w:val="009C2BDA"/>
    <w:rsid w:val="009C491E"/>
    <w:rsid w:val="009C540E"/>
    <w:rsid w:val="009C644F"/>
    <w:rsid w:val="009C6BF6"/>
    <w:rsid w:val="009C7BCF"/>
    <w:rsid w:val="009D05FA"/>
    <w:rsid w:val="009D3780"/>
    <w:rsid w:val="009D6C99"/>
    <w:rsid w:val="009D71A6"/>
    <w:rsid w:val="009E1818"/>
    <w:rsid w:val="009E37ED"/>
    <w:rsid w:val="009E788F"/>
    <w:rsid w:val="009F2E28"/>
    <w:rsid w:val="009F4979"/>
    <w:rsid w:val="009F4EEE"/>
    <w:rsid w:val="009F5D9B"/>
    <w:rsid w:val="009F611F"/>
    <w:rsid w:val="00A00ABE"/>
    <w:rsid w:val="00A033C4"/>
    <w:rsid w:val="00A05E5D"/>
    <w:rsid w:val="00A10AD4"/>
    <w:rsid w:val="00A14758"/>
    <w:rsid w:val="00A14CBA"/>
    <w:rsid w:val="00A14EAA"/>
    <w:rsid w:val="00A14EFD"/>
    <w:rsid w:val="00A2017F"/>
    <w:rsid w:val="00A20E44"/>
    <w:rsid w:val="00A217BB"/>
    <w:rsid w:val="00A22872"/>
    <w:rsid w:val="00A247D4"/>
    <w:rsid w:val="00A24E46"/>
    <w:rsid w:val="00A268DC"/>
    <w:rsid w:val="00A30226"/>
    <w:rsid w:val="00A341A6"/>
    <w:rsid w:val="00A35DAD"/>
    <w:rsid w:val="00A365D1"/>
    <w:rsid w:val="00A3682F"/>
    <w:rsid w:val="00A3750E"/>
    <w:rsid w:val="00A379C8"/>
    <w:rsid w:val="00A400DF"/>
    <w:rsid w:val="00A51382"/>
    <w:rsid w:val="00A5145B"/>
    <w:rsid w:val="00A521EB"/>
    <w:rsid w:val="00A6005D"/>
    <w:rsid w:val="00A60C79"/>
    <w:rsid w:val="00A61F61"/>
    <w:rsid w:val="00A63A42"/>
    <w:rsid w:val="00A641CB"/>
    <w:rsid w:val="00A64F42"/>
    <w:rsid w:val="00A65031"/>
    <w:rsid w:val="00A654DB"/>
    <w:rsid w:val="00A655AC"/>
    <w:rsid w:val="00A665FE"/>
    <w:rsid w:val="00A67C70"/>
    <w:rsid w:val="00A7067C"/>
    <w:rsid w:val="00A708A3"/>
    <w:rsid w:val="00A70FE8"/>
    <w:rsid w:val="00A769C7"/>
    <w:rsid w:val="00A80199"/>
    <w:rsid w:val="00A828FB"/>
    <w:rsid w:val="00A83030"/>
    <w:rsid w:val="00A83EA0"/>
    <w:rsid w:val="00A846B7"/>
    <w:rsid w:val="00A84C06"/>
    <w:rsid w:val="00A85C6B"/>
    <w:rsid w:val="00A87FCB"/>
    <w:rsid w:val="00A912A8"/>
    <w:rsid w:val="00A9304C"/>
    <w:rsid w:val="00A94331"/>
    <w:rsid w:val="00A94F17"/>
    <w:rsid w:val="00AA2B63"/>
    <w:rsid w:val="00AB3E91"/>
    <w:rsid w:val="00AB5415"/>
    <w:rsid w:val="00AB6323"/>
    <w:rsid w:val="00AB6D2F"/>
    <w:rsid w:val="00AB7611"/>
    <w:rsid w:val="00AC060B"/>
    <w:rsid w:val="00AC120A"/>
    <w:rsid w:val="00AC2416"/>
    <w:rsid w:val="00AC33A9"/>
    <w:rsid w:val="00AC38F1"/>
    <w:rsid w:val="00AC64C4"/>
    <w:rsid w:val="00AD1396"/>
    <w:rsid w:val="00AD1B7F"/>
    <w:rsid w:val="00AD3B54"/>
    <w:rsid w:val="00AD40A4"/>
    <w:rsid w:val="00AD604C"/>
    <w:rsid w:val="00AE1270"/>
    <w:rsid w:val="00AE3CBA"/>
    <w:rsid w:val="00AE42E9"/>
    <w:rsid w:val="00AE686C"/>
    <w:rsid w:val="00AF0C04"/>
    <w:rsid w:val="00AF0C42"/>
    <w:rsid w:val="00AF0CCC"/>
    <w:rsid w:val="00AF287F"/>
    <w:rsid w:val="00AF7CFE"/>
    <w:rsid w:val="00B02BFA"/>
    <w:rsid w:val="00B04070"/>
    <w:rsid w:val="00B074C7"/>
    <w:rsid w:val="00B132F3"/>
    <w:rsid w:val="00B13319"/>
    <w:rsid w:val="00B13AA0"/>
    <w:rsid w:val="00B1517E"/>
    <w:rsid w:val="00B15994"/>
    <w:rsid w:val="00B169F0"/>
    <w:rsid w:val="00B177B7"/>
    <w:rsid w:val="00B201DA"/>
    <w:rsid w:val="00B20CC8"/>
    <w:rsid w:val="00B226FA"/>
    <w:rsid w:val="00B2321C"/>
    <w:rsid w:val="00B27527"/>
    <w:rsid w:val="00B3020B"/>
    <w:rsid w:val="00B311FD"/>
    <w:rsid w:val="00B33526"/>
    <w:rsid w:val="00B37A08"/>
    <w:rsid w:val="00B4097D"/>
    <w:rsid w:val="00B43D3D"/>
    <w:rsid w:val="00B44E74"/>
    <w:rsid w:val="00B456D6"/>
    <w:rsid w:val="00B46126"/>
    <w:rsid w:val="00B46942"/>
    <w:rsid w:val="00B50922"/>
    <w:rsid w:val="00B51B4C"/>
    <w:rsid w:val="00B5249B"/>
    <w:rsid w:val="00B55A87"/>
    <w:rsid w:val="00B564EF"/>
    <w:rsid w:val="00B5699F"/>
    <w:rsid w:val="00B61683"/>
    <w:rsid w:val="00B7071E"/>
    <w:rsid w:val="00B72998"/>
    <w:rsid w:val="00B763AB"/>
    <w:rsid w:val="00B765F2"/>
    <w:rsid w:val="00B80AA9"/>
    <w:rsid w:val="00B84882"/>
    <w:rsid w:val="00B857EB"/>
    <w:rsid w:val="00B863B9"/>
    <w:rsid w:val="00B87E31"/>
    <w:rsid w:val="00B910D8"/>
    <w:rsid w:val="00B962D6"/>
    <w:rsid w:val="00BA5DD5"/>
    <w:rsid w:val="00BA7166"/>
    <w:rsid w:val="00BB144C"/>
    <w:rsid w:val="00BB331E"/>
    <w:rsid w:val="00BB5012"/>
    <w:rsid w:val="00BC23A8"/>
    <w:rsid w:val="00BC35E6"/>
    <w:rsid w:val="00BD15DD"/>
    <w:rsid w:val="00BD1D0C"/>
    <w:rsid w:val="00BD40A0"/>
    <w:rsid w:val="00BD4EF6"/>
    <w:rsid w:val="00BD7D29"/>
    <w:rsid w:val="00BE2271"/>
    <w:rsid w:val="00BE2F08"/>
    <w:rsid w:val="00BE4737"/>
    <w:rsid w:val="00BE613F"/>
    <w:rsid w:val="00BE6A64"/>
    <w:rsid w:val="00BE6BBC"/>
    <w:rsid w:val="00BE74D6"/>
    <w:rsid w:val="00BE77C4"/>
    <w:rsid w:val="00BF272C"/>
    <w:rsid w:val="00BF436B"/>
    <w:rsid w:val="00BF56C6"/>
    <w:rsid w:val="00BF5CA7"/>
    <w:rsid w:val="00BF6103"/>
    <w:rsid w:val="00BF6F3D"/>
    <w:rsid w:val="00C012AA"/>
    <w:rsid w:val="00C016C8"/>
    <w:rsid w:val="00C04A33"/>
    <w:rsid w:val="00C053FE"/>
    <w:rsid w:val="00C0635B"/>
    <w:rsid w:val="00C064EB"/>
    <w:rsid w:val="00C1109C"/>
    <w:rsid w:val="00C16199"/>
    <w:rsid w:val="00C164BD"/>
    <w:rsid w:val="00C2243F"/>
    <w:rsid w:val="00C2376E"/>
    <w:rsid w:val="00C25775"/>
    <w:rsid w:val="00C25F0A"/>
    <w:rsid w:val="00C26A18"/>
    <w:rsid w:val="00C27F58"/>
    <w:rsid w:val="00C3144F"/>
    <w:rsid w:val="00C32C75"/>
    <w:rsid w:val="00C336AE"/>
    <w:rsid w:val="00C33A64"/>
    <w:rsid w:val="00C34BA0"/>
    <w:rsid w:val="00C34D76"/>
    <w:rsid w:val="00C35E89"/>
    <w:rsid w:val="00C406A0"/>
    <w:rsid w:val="00C417B7"/>
    <w:rsid w:val="00C4181C"/>
    <w:rsid w:val="00C44CF2"/>
    <w:rsid w:val="00C460B1"/>
    <w:rsid w:val="00C506C8"/>
    <w:rsid w:val="00C516AF"/>
    <w:rsid w:val="00C51ADC"/>
    <w:rsid w:val="00C538D1"/>
    <w:rsid w:val="00C54AAF"/>
    <w:rsid w:val="00C5604C"/>
    <w:rsid w:val="00C56C37"/>
    <w:rsid w:val="00C57BF4"/>
    <w:rsid w:val="00C616B4"/>
    <w:rsid w:val="00C61E79"/>
    <w:rsid w:val="00C630A1"/>
    <w:rsid w:val="00C65B51"/>
    <w:rsid w:val="00C66FDA"/>
    <w:rsid w:val="00C71CC7"/>
    <w:rsid w:val="00C737B5"/>
    <w:rsid w:val="00C73EC1"/>
    <w:rsid w:val="00C7523E"/>
    <w:rsid w:val="00C828DE"/>
    <w:rsid w:val="00C835EC"/>
    <w:rsid w:val="00C83831"/>
    <w:rsid w:val="00C86993"/>
    <w:rsid w:val="00C86AB4"/>
    <w:rsid w:val="00C876B6"/>
    <w:rsid w:val="00C902EB"/>
    <w:rsid w:val="00C90DE7"/>
    <w:rsid w:val="00C96678"/>
    <w:rsid w:val="00C96CB7"/>
    <w:rsid w:val="00C96F19"/>
    <w:rsid w:val="00C97706"/>
    <w:rsid w:val="00CA0316"/>
    <w:rsid w:val="00CA2F45"/>
    <w:rsid w:val="00CA372E"/>
    <w:rsid w:val="00CA3E75"/>
    <w:rsid w:val="00CA5343"/>
    <w:rsid w:val="00CA56D1"/>
    <w:rsid w:val="00CA67B5"/>
    <w:rsid w:val="00CA6921"/>
    <w:rsid w:val="00CB31DB"/>
    <w:rsid w:val="00CB331C"/>
    <w:rsid w:val="00CB7EAD"/>
    <w:rsid w:val="00CC17A4"/>
    <w:rsid w:val="00CC1B81"/>
    <w:rsid w:val="00CC3C5E"/>
    <w:rsid w:val="00CD0407"/>
    <w:rsid w:val="00CD24D4"/>
    <w:rsid w:val="00CD38C9"/>
    <w:rsid w:val="00CE20CA"/>
    <w:rsid w:val="00CE6CAF"/>
    <w:rsid w:val="00CF40CE"/>
    <w:rsid w:val="00CF4D5B"/>
    <w:rsid w:val="00CF72C6"/>
    <w:rsid w:val="00CF7AF6"/>
    <w:rsid w:val="00D02748"/>
    <w:rsid w:val="00D04C14"/>
    <w:rsid w:val="00D04CFF"/>
    <w:rsid w:val="00D055E5"/>
    <w:rsid w:val="00D058B9"/>
    <w:rsid w:val="00D065CC"/>
    <w:rsid w:val="00D06DED"/>
    <w:rsid w:val="00D07719"/>
    <w:rsid w:val="00D07E53"/>
    <w:rsid w:val="00D101C3"/>
    <w:rsid w:val="00D105D8"/>
    <w:rsid w:val="00D1408C"/>
    <w:rsid w:val="00D165D9"/>
    <w:rsid w:val="00D177C5"/>
    <w:rsid w:val="00D209B0"/>
    <w:rsid w:val="00D2175D"/>
    <w:rsid w:val="00D27B45"/>
    <w:rsid w:val="00D32F1A"/>
    <w:rsid w:val="00D32FA9"/>
    <w:rsid w:val="00D33C05"/>
    <w:rsid w:val="00D3435A"/>
    <w:rsid w:val="00D3717F"/>
    <w:rsid w:val="00D41449"/>
    <w:rsid w:val="00D427E3"/>
    <w:rsid w:val="00D45639"/>
    <w:rsid w:val="00D46284"/>
    <w:rsid w:val="00D46C7D"/>
    <w:rsid w:val="00D618DC"/>
    <w:rsid w:val="00D63487"/>
    <w:rsid w:val="00D728D9"/>
    <w:rsid w:val="00D72B1D"/>
    <w:rsid w:val="00D73CD3"/>
    <w:rsid w:val="00D74D4D"/>
    <w:rsid w:val="00D76A10"/>
    <w:rsid w:val="00D770FB"/>
    <w:rsid w:val="00D7750F"/>
    <w:rsid w:val="00D81209"/>
    <w:rsid w:val="00D82EFC"/>
    <w:rsid w:val="00D83AAB"/>
    <w:rsid w:val="00D86348"/>
    <w:rsid w:val="00D926F0"/>
    <w:rsid w:val="00D93539"/>
    <w:rsid w:val="00D9586C"/>
    <w:rsid w:val="00D96C70"/>
    <w:rsid w:val="00DA1A12"/>
    <w:rsid w:val="00DA30EB"/>
    <w:rsid w:val="00DA5B5B"/>
    <w:rsid w:val="00DA5C38"/>
    <w:rsid w:val="00DA5F99"/>
    <w:rsid w:val="00DA6D58"/>
    <w:rsid w:val="00DB4DD7"/>
    <w:rsid w:val="00DB5691"/>
    <w:rsid w:val="00DB66F2"/>
    <w:rsid w:val="00DB7678"/>
    <w:rsid w:val="00DC21AC"/>
    <w:rsid w:val="00DC2669"/>
    <w:rsid w:val="00DC3352"/>
    <w:rsid w:val="00DC339F"/>
    <w:rsid w:val="00DC64D2"/>
    <w:rsid w:val="00DC6848"/>
    <w:rsid w:val="00DC7E15"/>
    <w:rsid w:val="00DD0221"/>
    <w:rsid w:val="00DD066A"/>
    <w:rsid w:val="00DD1016"/>
    <w:rsid w:val="00DD1CEE"/>
    <w:rsid w:val="00DD49AA"/>
    <w:rsid w:val="00DD5D1A"/>
    <w:rsid w:val="00DE2B13"/>
    <w:rsid w:val="00DE51BD"/>
    <w:rsid w:val="00DE59D7"/>
    <w:rsid w:val="00DE6108"/>
    <w:rsid w:val="00DE72E7"/>
    <w:rsid w:val="00DE73B5"/>
    <w:rsid w:val="00DE7ADB"/>
    <w:rsid w:val="00DF0964"/>
    <w:rsid w:val="00DF20C5"/>
    <w:rsid w:val="00DF7F15"/>
    <w:rsid w:val="00DF7FA2"/>
    <w:rsid w:val="00E0125A"/>
    <w:rsid w:val="00E016BA"/>
    <w:rsid w:val="00E030CB"/>
    <w:rsid w:val="00E0332A"/>
    <w:rsid w:val="00E03FAE"/>
    <w:rsid w:val="00E04FC7"/>
    <w:rsid w:val="00E0652C"/>
    <w:rsid w:val="00E06B72"/>
    <w:rsid w:val="00E06EF2"/>
    <w:rsid w:val="00E070F8"/>
    <w:rsid w:val="00E10000"/>
    <w:rsid w:val="00E11C80"/>
    <w:rsid w:val="00E15733"/>
    <w:rsid w:val="00E16FBE"/>
    <w:rsid w:val="00E1752C"/>
    <w:rsid w:val="00E17E56"/>
    <w:rsid w:val="00E20CD8"/>
    <w:rsid w:val="00E211CE"/>
    <w:rsid w:val="00E22247"/>
    <w:rsid w:val="00E25943"/>
    <w:rsid w:val="00E30EEC"/>
    <w:rsid w:val="00E31065"/>
    <w:rsid w:val="00E324F3"/>
    <w:rsid w:val="00E33153"/>
    <w:rsid w:val="00E34C06"/>
    <w:rsid w:val="00E353D0"/>
    <w:rsid w:val="00E363A8"/>
    <w:rsid w:val="00E375B4"/>
    <w:rsid w:val="00E375DE"/>
    <w:rsid w:val="00E37639"/>
    <w:rsid w:val="00E37978"/>
    <w:rsid w:val="00E442BA"/>
    <w:rsid w:val="00E452D6"/>
    <w:rsid w:val="00E45D24"/>
    <w:rsid w:val="00E46BBB"/>
    <w:rsid w:val="00E50008"/>
    <w:rsid w:val="00E51B6C"/>
    <w:rsid w:val="00E51D83"/>
    <w:rsid w:val="00E52B28"/>
    <w:rsid w:val="00E550ED"/>
    <w:rsid w:val="00E561DD"/>
    <w:rsid w:val="00E571F2"/>
    <w:rsid w:val="00E578D4"/>
    <w:rsid w:val="00E57ABA"/>
    <w:rsid w:val="00E57D62"/>
    <w:rsid w:val="00E6036E"/>
    <w:rsid w:val="00E60966"/>
    <w:rsid w:val="00E62DB3"/>
    <w:rsid w:val="00E62E7B"/>
    <w:rsid w:val="00E658A0"/>
    <w:rsid w:val="00E65A1C"/>
    <w:rsid w:val="00E6627F"/>
    <w:rsid w:val="00E67418"/>
    <w:rsid w:val="00E676FE"/>
    <w:rsid w:val="00E712C2"/>
    <w:rsid w:val="00E71EAB"/>
    <w:rsid w:val="00E72323"/>
    <w:rsid w:val="00E73473"/>
    <w:rsid w:val="00E74020"/>
    <w:rsid w:val="00E7689F"/>
    <w:rsid w:val="00E76D03"/>
    <w:rsid w:val="00E7762E"/>
    <w:rsid w:val="00E8079B"/>
    <w:rsid w:val="00E8188D"/>
    <w:rsid w:val="00E919D7"/>
    <w:rsid w:val="00E97909"/>
    <w:rsid w:val="00EA027E"/>
    <w:rsid w:val="00EA0BE8"/>
    <w:rsid w:val="00EA34EB"/>
    <w:rsid w:val="00EA4F6B"/>
    <w:rsid w:val="00EB0F13"/>
    <w:rsid w:val="00EB1654"/>
    <w:rsid w:val="00EB2130"/>
    <w:rsid w:val="00EB2B95"/>
    <w:rsid w:val="00EB2FF5"/>
    <w:rsid w:val="00EB4CAC"/>
    <w:rsid w:val="00EC0D99"/>
    <w:rsid w:val="00EC34C1"/>
    <w:rsid w:val="00EC367C"/>
    <w:rsid w:val="00EC4F1A"/>
    <w:rsid w:val="00EC7E54"/>
    <w:rsid w:val="00ED2065"/>
    <w:rsid w:val="00ED63CE"/>
    <w:rsid w:val="00ED692D"/>
    <w:rsid w:val="00ED6AEA"/>
    <w:rsid w:val="00ED7392"/>
    <w:rsid w:val="00EE0574"/>
    <w:rsid w:val="00EE5BBA"/>
    <w:rsid w:val="00EF129B"/>
    <w:rsid w:val="00EF390D"/>
    <w:rsid w:val="00EF4D88"/>
    <w:rsid w:val="00EF7707"/>
    <w:rsid w:val="00EF794C"/>
    <w:rsid w:val="00F024AE"/>
    <w:rsid w:val="00F03271"/>
    <w:rsid w:val="00F03AC1"/>
    <w:rsid w:val="00F03BE8"/>
    <w:rsid w:val="00F03D8E"/>
    <w:rsid w:val="00F041A2"/>
    <w:rsid w:val="00F07394"/>
    <w:rsid w:val="00F07942"/>
    <w:rsid w:val="00F105B9"/>
    <w:rsid w:val="00F10A0F"/>
    <w:rsid w:val="00F133E9"/>
    <w:rsid w:val="00F1376F"/>
    <w:rsid w:val="00F13E0A"/>
    <w:rsid w:val="00F1431E"/>
    <w:rsid w:val="00F16B8B"/>
    <w:rsid w:val="00F17813"/>
    <w:rsid w:val="00F17A58"/>
    <w:rsid w:val="00F23275"/>
    <w:rsid w:val="00F2713C"/>
    <w:rsid w:val="00F30565"/>
    <w:rsid w:val="00F30AE9"/>
    <w:rsid w:val="00F3225F"/>
    <w:rsid w:val="00F33DA5"/>
    <w:rsid w:val="00F349DD"/>
    <w:rsid w:val="00F361A8"/>
    <w:rsid w:val="00F420E4"/>
    <w:rsid w:val="00F42D68"/>
    <w:rsid w:val="00F441CE"/>
    <w:rsid w:val="00F4624D"/>
    <w:rsid w:val="00F50615"/>
    <w:rsid w:val="00F54EA7"/>
    <w:rsid w:val="00F56057"/>
    <w:rsid w:val="00F5613B"/>
    <w:rsid w:val="00F567FB"/>
    <w:rsid w:val="00F56FF2"/>
    <w:rsid w:val="00F60894"/>
    <w:rsid w:val="00F615EA"/>
    <w:rsid w:val="00F61BDE"/>
    <w:rsid w:val="00F62954"/>
    <w:rsid w:val="00F64228"/>
    <w:rsid w:val="00F646F5"/>
    <w:rsid w:val="00F64D13"/>
    <w:rsid w:val="00F65DF9"/>
    <w:rsid w:val="00F6773D"/>
    <w:rsid w:val="00F70590"/>
    <w:rsid w:val="00F73021"/>
    <w:rsid w:val="00F73505"/>
    <w:rsid w:val="00F75ECE"/>
    <w:rsid w:val="00F80B3F"/>
    <w:rsid w:val="00F818C3"/>
    <w:rsid w:val="00F85DD1"/>
    <w:rsid w:val="00F87363"/>
    <w:rsid w:val="00F87CB9"/>
    <w:rsid w:val="00F91DD7"/>
    <w:rsid w:val="00F95393"/>
    <w:rsid w:val="00FA01FE"/>
    <w:rsid w:val="00FA1ECB"/>
    <w:rsid w:val="00FA2132"/>
    <w:rsid w:val="00FA4853"/>
    <w:rsid w:val="00FA627E"/>
    <w:rsid w:val="00FA7443"/>
    <w:rsid w:val="00FB24E2"/>
    <w:rsid w:val="00FB275B"/>
    <w:rsid w:val="00FB3D5A"/>
    <w:rsid w:val="00FB4F46"/>
    <w:rsid w:val="00FB5AA2"/>
    <w:rsid w:val="00FB616E"/>
    <w:rsid w:val="00FB6C0E"/>
    <w:rsid w:val="00FB7062"/>
    <w:rsid w:val="00FC1C4F"/>
    <w:rsid w:val="00FC3B78"/>
    <w:rsid w:val="00FD19C6"/>
    <w:rsid w:val="00FD20D0"/>
    <w:rsid w:val="00FD3A57"/>
    <w:rsid w:val="00FD5405"/>
    <w:rsid w:val="00FE293C"/>
    <w:rsid w:val="00FE47C8"/>
    <w:rsid w:val="00FE6D38"/>
    <w:rsid w:val="00FE71E4"/>
    <w:rsid w:val="00FF0501"/>
    <w:rsid w:val="00FF0FE8"/>
    <w:rsid w:val="00FF1F39"/>
    <w:rsid w:val="00FF2898"/>
    <w:rsid w:val="00FF3765"/>
    <w:rsid w:val="00FF3FEA"/>
    <w:rsid w:val="00FF40E2"/>
    <w:rsid w:val="00FF531A"/>
    <w:rsid w:val="00FF5AE6"/>
    <w:rsid w:val="00FF6D89"/>
    <w:rsid w:val="00FF75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F04F39"/>
  <w15:chartTrackingRefBased/>
  <w15:docId w15:val="{B048E3BB-6D15-425F-9831-9E81FAC8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rsid w:val="00542FCF"/>
    <w:pPr>
      <w:keepNext/>
      <w:spacing w:before="240" w:after="60"/>
      <w:outlineLvl w:val="0"/>
    </w:pPr>
    <w:rPr>
      <w:rFonts w:ascii="Arial" w:hAnsi="Arial" w:cs="Arial"/>
      <w:b/>
      <w:bCs/>
      <w:kern w:val="32"/>
      <w:sz w:val="32"/>
      <w:szCs w:val="32"/>
    </w:rPr>
  </w:style>
  <w:style w:type="paragraph" w:styleId="berschrift4">
    <w:name w:val="heading 4"/>
    <w:basedOn w:val="Standard"/>
    <w:next w:val="Standard"/>
    <w:autoRedefine/>
    <w:qFormat/>
    <w:rsid w:val="00FE6D38"/>
    <w:pPr>
      <w:keepNext/>
      <w:spacing w:before="240" w:after="60"/>
      <w:outlineLvl w:val="3"/>
    </w:pPr>
    <w:rPr>
      <w:rFonts w:ascii="Calibri" w:eastAsia="Times" w:hAnsi="Calibri"/>
      <w:b/>
      <w:bCs/>
      <w:sz w:val="26"/>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Calibri1">
    <w:name w:val="Formatvorlage Calibri Ü1"/>
    <w:basedOn w:val="Standard"/>
    <w:rsid w:val="006918FB"/>
    <w:rPr>
      <w:rFonts w:ascii="Calibri" w:hAnsi="Calibri"/>
      <w:b/>
      <w:sz w:val="32"/>
      <w:szCs w:val="32"/>
    </w:rPr>
  </w:style>
  <w:style w:type="paragraph" w:customStyle="1" w:styleId="FormatvorlageCalibri2">
    <w:name w:val="Formatvorlage Calibri Ü2"/>
    <w:basedOn w:val="Standard"/>
    <w:rsid w:val="006918FB"/>
    <w:rPr>
      <w:rFonts w:ascii="Calibri" w:hAnsi="Calibri"/>
      <w:b/>
      <w:sz w:val="28"/>
      <w:szCs w:val="28"/>
    </w:rPr>
  </w:style>
  <w:style w:type="paragraph" w:customStyle="1" w:styleId="calibirFormatvorlage1">
    <w:name w:val="calibir Formatvorlage1"/>
    <w:basedOn w:val="berschrift1"/>
    <w:rsid w:val="00542FCF"/>
    <w:pPr>
      <w:tabs>
        <w:tab w:val="num" w:pos="480"/>
      </w:tabs>
      <w:spacing w:after="240"/>
      <w:ind w:left="480" w:hanging="480"/>
      <w:jc w:val="both"/>
    </w:pPr>
    <w:rPr>
      <w:rFonts w:ascii="Calibri" w:hAnsi="Calibri" w:cs="Times New Roman"/>
      <w:bCs w:val="0"/>
      <w:smallCaps/>
      <w:kern w:val="0"/>
      <w:szCs w:val="20"/>
      <w:lang w:val="en-GB" w:eastAsia="en-GB"/>
    </w:rPr>
  </w:style>
  <w:style w:type="table" w:styleId="Tabellenraster">
    <w:name w:val="Table Grid"/>
    <w:basedOn w:val="NormaleTabelle"/>
    <w:rsid w:val="0017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9469B"/>
    <w:rPr>
      <w:rFonts w:ascii="Tahoma" w:hAnsi="Tahoma" w:cs="Tahoma"/>
      <w:sz w:val="16"/>
      <w:szCs w:val="16"/>
    </w:rPr>
  </w:style>
  <w:style w:type="character" w:styleId="Kommentarzeichen">
    <w:name w:val="annotation reference"/>
    <w:semiHidden/>
    <w:rsid w:val="0009469B"/>
    <w:rPr>
      <w:sz w:val="16"/>
      <w:szCs w:val="16"/>
    </w:rPr>
  </w:style>
  <w:style w:type="paragraph" w:styleId="Kommentartext">
    <w:name w:val="annotation text"/>
    <w:basedOn w:val="Standard"/>
    <w:semiHidden/>
    <w:rsid w:val="0009469B"/>
    <w:rPr>
      <w:sz w:val="20"/>
      <w:szCs w:val="20"/>
    </w:rPr>
  </w:style>
  <w:style w:type="paragraph" w:styleId="Kommentarthema">
    <w:name w:val="annotation subject"/>
    <w:basedOn w:val="Kommentartext"/>
    <w:next w:val="Kommentartext"/>
    <w:semiHidden/>
    <w:rsid w:val="0009469B"/>
    <w:rPr>
      <w:b/>
      <w:bCs/>
    </w:rPr>
  </w:style>
  <w:style w:type="paragraph" w:styleId="Kopfzeile">
    <w:name w:val="header"/>
    <w:basedOn w:val="Standard"/>
    <w:rsid w:val="00830A7B"/>
    <w:pPr>
      <w:tabs>
        <w:tab w:val="center" w:pos="4536"/>
        <w:tab w:val="right" w:pos="9072"/>
      </w:tabs>
    </w:pPr>
  </w:style>
  <w:style w:type="paragraph" w:styleId="Fuzeile">
    <w:name w:val="footer"/>
    <w:basedOn w:val="Standard"/>
    <w:rsid w:val="00830A7B"/>
    <w:pPr>
      <w:tabs>
        <w:tab w:val="center" w:pos="4536"/>
        <w:tab w:val="right" w:pos="9072"/>
      </w:tabs>
    </w:pPr>
  </w:style>
  <w:style w:type="character" w:styleId="Seitenzahl">
    <w:name w:val="page number"/>
    <w:basedOn w:val="Absatz-Standardschriftart"/>
    <w:rsid w:val="0083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4249-1674-4A8F-96B7-9B91CF08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Republik Österreich</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hoeflech</dc:creator>
  <cp:keywords/>
  <cp:lastModifiedBy>Hamm Andrea Maria</cp:lastModifiedBy>
  <cp:revision>3</cp:revision>
  <dcterms:created xsi:type="dcterms:W3CDTF">2023-07-31T11:56:00Z</dcterms:created>
  <dcterms:modified xsi:type="dcterms:W3CDTF">2023-07-31T11:57:00Z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COO.3000.107.6.2183113</vt:lpwstr>
  </property>
  <property fmtid="{D5CDD505-2E9C-101B-9397-08002B2CF9AE}" pid="3" name="FSC#COOELAK@1.1001:Subject">
    <vt:lpwstr>Ausfüllhilfe für Antragsteller: FormAquaGen09</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Dr. Andrea Höflechner-Pöltl</vt:lpwstr>
  </property>
  <property fmtid="{D5CDD505-2E9C-101B-9397-08002B2CF9AE}" pid="10" name="FSC#COOELAK@1.1001:OwnerExtension">
    <vt:lpwstr>4351</vt:lpwstr>
  </property>
  <property fmtid="{D5CDD505-2E9C-101B-9397-08002B2CF9AE}" pid="11" name="FSC#COOELAK@1.1001:OwnerFaxExtension">
    <vt:lpwstr>+43 (1) 7104151</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BMG - II/B/6 (Tierschutz, Tierseuchen- und Zoonosenbekämpfung)</vt:lpwstr>
  </property>
  <property fmtid="{D5CDD505-2E9C-101B-9397-08002B2CF9AE}" pid="17" name="FSC#COOELAK@1.1001:CreatedAt">
    <vt:lpwstr>01.10.2009 13:39:59</vt:lpwstr>
  </property>
  <property fmtid="{D5CDD505-2E9C-101B-9397-08002B2CF9AE}" pid="18" name="FSC#COOELAK@1.1001:OU">
    <vt:lpwstr>BMG - II/B/6 (Tierschutz, Tierseuchen- und Zoonosenbekämpfung)</vt:lpwstr>
  </property>
  <property fmtid="{D5CDD505-2E9C-101B-9397-08002B2CF9AE}" pid="19" name="FSC#COOELAK@1.1001:Priority">
    <vt:lpwstr/>
  </property>
  <property fmtid="{D5CDD505-2E9C-101B-9397-08002B2CF9AE}" pid="20" name="FSC#COOELAK@1.1001:ObjBarCode">
    <vt:lpwstr>*COO.3000.107.6.2183113*</vt:lpwstr>
  </property>
  <property fmtid="{D5CDD505-2E9C-101B-9397-08002B2CF9AE}" pid="21" name="FSC#COOELAK@1.1001:RefBarCode">
    <vt:lpwstr>*Ausfüllhilfe für Antragsteller: FormAquaGen09*</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andrea.hoeflechner@bmg.gv.at</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EIBPRECONFIG@1.1001:EIBInternalApprovedAt">
    <vt:lpwstr/>
  </property>
  <property fmtid="{D5CDD505-2E9C-101B-9397-08002B2CF9AE}" pid="44" name="FSC#EIBPRECONFIG@1.1001:EIBInternalApprovedBy">
    <vt:lpwstr/>
  </property>
  <property fmtid="{D5CDD505-2E9C-101B-9397-08002B2CF9AE}" pid="45" name="FSC#EIBPRECONFIG@1.1001:EIBSettlementApprovedBy">
    <vt:lpwstr/>
  </property>
  <property fmtid="{D5CDD505-2E9C-101B-9397-08002B2CF9AE}" pid="46" name="FSC#EIBPRECONFIG@1.1001:EIBApprovedAt">
    <vt:lpwstr/>
  </property>
  <property fmtid="{D5CDD505-2E9C-101B-9397-08002B2CF9AE}" pid="47" name="FSC#EIBPRECONFIG@1.1001:EIBApprovedBy">
    <vt:lpwstr/>
  </property>
  <property fmtid="{D5CDD505-2E9C-101B-9397-08002B2CF9AE}" pid="48" name="FSC#EIBPRECONFIG@1.1001:EIBApprovedBySubst">
    <vt:lpwstr/>
  </property>
  <property fmtid="{D5CDD505-2E9C-101B-9397-08002B2CF9AE}" pid="49" name="FSC#EIBPRECONFIG@1.1001:EIBApprovedByTitle">
    <vt:lpwstr/>
  </property>
  <property fmtid="{D5CDD505-2E9C-101B-9397-08002B2CF9AE}" pid="50" name="FSC#EIBPRECONFIG@1.1001:EIBDepartment">
    <vt:lpwstr>BMG - II/B/6 (Tierschutz, Tierseuchen- und Zoonosenbekämpfung)</vt:lpwstr>
  </property>
  <property fmtid="{D5CDD505-2E9C-101B-9397-08002B2CF9AE}" pid="51" name="FSC#EIBPRECONFIG@1.1001:EIBDispatchedBy">
    <vt:lpwstr/>
  </property>
  <property fmtid="{D5CDD505-2E9C-101B-9397-08002B2CF9AE}" pid="52" name="FSC#EIBPRECONFIG@1.1001:ExtRefInc">
    <vt:lpwstr/>
  </property>
  <property fmtid="{D5CDD505-2E9C-101B-9397-08002B2CF9AE}" pid="53" name="FSC#EIBPRECONFIG@1.1001:IncomingAddrdate">
    <vt:lpwstr/>
  </property>
  <property fmtid="{D5CDD505-2E9C-101B-9397-08002B2CF9AE}" pid="54" name="FSC#EIBPRECONFIG@1.1001:IncomingDelivery">
    <vt:lpwstr/>
  </property>
  <property fmtid="{D5CDD505-2E9C-101B-9397-08002B2CF9AE}" pid="55" name="FSC#EIBPRECONFIG@1.1001:OwnerEmail">
    <vt:lpwstr>andrea.hoeflechner@bmg.gv.at</vt:lpwstr>
  </property>
  <property fmtid="{D5CDD505-2E9C-101B-9397-08002B2CF9AE}" pid="56" name="FSC#EIBPRECONFIG@1.1001:OUEmail">
    <vt:lpwstr/>
  </property>
  <property fmtid="{D5CDD505-2E9C-101B-9397-08002B2CF9AE}" pid="57" name="FSC#EIBPRECONFIG@1.1001:OwnerGender">
    <vt:lpwstr>Weiblich</vt:lpwstr>
  </property>
  <property fmtid="{D5CDD505-2E9C-101B-9397-08002B2CF9AE}" pid="58" name="FSC#EIBPRECONFIG@1.1001:Priority">
    <vt:lpwstr>Nein</vt:lpwstr>
  </property>
  <property fmtid="{D5CDD505-2E9C-101B-9397-08002B2CF9AE}" pid="59" name="FSC#EIBPRECONFIG@1.1001:PreviousFiles">
    <vt:lpwstr/>
  </property>
  <property fmtid="{D5CDD505-2E9C-101B-9397-08002B2CF9AE}" pid="60" name="FSC#EIBPRECONFIG@1.1001:NextFiles">
    <vt:lpwstr/>
  </property>
  <property fmtid="{D5CDD505-2E9C-101B-9397-08002B2CF9AE}" pid="61" name="FSC#EIBPRECONFIG@1.1001:RelatedFiles">
    <vt:lpwstr/>
  </property>
  <property fmtid="{D5CDD505-2E9C-101B-9397-08002B2CF9AE}" pid="62" name="FSC#EIBPRECONFIG@1.1001:CompletedOrdinals">
    <vt:lpwstr/>
  </property>
  <property fmtid="{D5CDD505-2E9C-101B-9397-08002B2CF9AE}" pid="63" name="FSC#EIBPRECONFIG@1.1001:NrAttachments">
    <vt:lpwstr/>
  </property>
  <property fmtid="{D5CDD505-2E9C-101B-9397-08002B2CF9AE}" pid="64" name="FSC#EIBPRECONFIG@1.1001:Attachments">
    <vt:lpwstr/>
  </property>
  <property fmtid="{D5CDD505-2E9C-101B-9397-08002B2CF9AE}" pid="65" name="FSC#EIBPRECONFIG@1.1001:SubjectArea">
    <vt:lpwstr/>
  </property>
  <property fmtid="{D5CDD505-2E9C-101B-9397-08002B2CF9AE}" pid="66" name="FSC#EIBPRECONFIG@1.1001:Recipients">
    <vt:lpwstr/>
  </property>
  <property fmtid="{D5CDD505-2E9C-101B-9397-08002B2CF9AE}" pid="67" name="FSC#EIBPRECONFIG@1.1001:Classified">
    <vt:lpwstr/>
  </property>
  <property fmtid="{D5CDD505-2E9C-101B-9397-08002B2CF9AE}" pid="68" name="FSC#EIBPRECONFIG@1.1001:Deadline">
    <vt:lpwstr/>
  </property>
  <property fmtid="{D5CDD505-2E9C-101B-9397-08002B2CF9AE}" pid="69" name="FSC#EIBPRECONFIG@1.1001:SettlementSubj">
    <vt:lpwstr/>
  </property>
  <property fmtid="{D5CDD505-2E9C-101B-9397-08002B2CF9AE}" pid="70" name="FSC#EIBPRECONFIG@1.1001:OUAddr">
    <vt:lpwstr>Radetzkystraße, 1030 Wien</vt:lpwstr>
  </property>
  <property fmtid="{D5CDD505-2E9C-101B-9397-08002B2CF9AE}" pid="71" name="FSC#EIBPRECONFIG@1.1001:OUDescr">
    <vt:lpwstr/>
  </property>
  <property fmtid="{D5CDD505-2E9C-101B-9397-08002B2CF9AE}" pid="72" name="FSC#EIBPRECONFIG@1.1001:Signatures">
    <vt:lpwstr/>
  </property>
  <property fmtid="{D5CDD505-2E9C-101B-9397-08002B2CF9AE}" pid="73" name="FSC#EIBPRECONFIG@1.1001:currentuser">
    <vt:lpwstr>COO.3000.100.1.77562</vt:lpwstr>
  </property>
  <property fmtid="{D5CDD505-2E9C-101B-9397-08002B2CF9AE}" pid="74" name="FSC#EIBPRECONFIG@1.1001:currentuserrolegroup">
    <vt:lpwstr>COO.3000.100.1.76664</vt:lpwstr>
  </property>
  <property fmtid="{D5CDD505-2E9C-101B-9397-08002B2CF9AE}" pid="75" name="FSC#EIBPRECONFIG@1.1001:currentuserroleposition">
    <vt:lpwstr>COO.1.1001.1.4328</vt:lpwstr>
  </property>
  <property fmtid="{D5CDD505-2E9C-101B-9397-08002B2CF9AE}" pid="76" name="FSC#EIBPRECONFIG@1.1001:currentuserroot">
    <vt:lpwstr>COO.3000.107.2.217682</vt:lpwstr>
  </property>
  <property fmtid="{D5CDD505-2E9C-101B-9397-08002B2CF9AE}" pid="77" name="FSC#EIBPRECONFIG@1.1001:toplevelobject">
    <vt:lpwstr/>
  </property>
  <property fmtid="{D5CDD505-2E9C-101B-9397-08002B2CF9AE}" pid="78" name="FSC#EIBPRECONFIG@1.1001:objchangedby">
    <vt:lpwstr>Höflechner-Pöltl, Andrea, Dr.</vt:lpwstr>
  </property>
  <property fmtid="{D5CDD505-2E9C-101B-9397-08002B2CF9AE}" pid="79" name="FSC#EIBPRECONFIG@1.1001:objchangedat">
    <vt:lpwstr>06.10.2009 01:04:44</vt:lpwstr>
  </property>
  <property fmtid="{D5CDD505-2E9C-101B-9397-08002B2CF9AE}" pid="80" name="FSC#EIBPRECONFIG@1.1001:objname">
    <vt:lpwstr>Ausfüllhilfe für Antragsteller: FormAquaGen09</vt:lpwstr>
  </property>
  <property fmtid="{D5CDD505-2E9C-101B-9397-08002B2CF9AE}" pid="81" name="FSC#EIBPRECONFIG@1.1001:EIBProcessResponsiblePhone">
    <vt:lpwstr/>
  </property>
  <property fmtid="{D5CDD505-2E9C-101B-9397-08002B2CF9AE}" pid="82" name="FSC#EIBPRECONFIG@1.1001:EIBProcessResponsibleMail">
    <vt:lpwstr/>
  </property>
  <property fmtid="{D5CDD505-2E9C-101B-9397-08002B2CF9AE}" pid="83" name="FSC#EIBPRECONFIG@1.1001:EIBProcessResponsibleFax">
    <vt:lpwstr/>
  </property>
  <property fmtid="{D5CDD505-2E9C-101B-9397-08002B2CF9AE}" pid="84" name="FSC#EIBPRECONFIG@1.1001:EIBProcessResponsible">
    <vt:lpwstr/>
  </property>
</Properties>
</file>